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A3" w:rsidRDefault="00CF5AA3" w:rsidP="00DB6263">
      <w:pPr>
        <w:ind w:left="-1800" w:right="-1765"/>
        <w:rPr>
          <w:lang w:val="en-AU"/>
        </w:rPr>
      </w:pPr>
      <w:proofErr w:type="spellStart"/>
      <w:proofErr w:type="gramStart"/>
      <w:r>
        <w:rPr>
          <w:lang w:val="en-AU"/>
        </w:rPr>
        <w:t>khdlknx</w:t>
      </w:r>
      <w:proofErr w:type="spellEnd"/>
      <w:proofErr w:type="gramEnd"/>
    </w:p>
    <w:p w:rsidR="00EB4601" w:rsidRDefault="00C91532" w:rsidP="00EB4601">
      <w:pPr>
        <w:jc w:val="right"/>
      </w:pPr>
      <w:r>
        <w:t>1</w:t>
      </w:r>
      <w:r w:rsidR="00682E8F">
        <w:t>2</w:t>
      </w:r>
      <w:r w:rsidR="00EB4601" w:rsidRPr="00607F28">
        <w:rPr>
          <w:vertAlign w:val="superscript"/>
        </w:rPr>
        <w:t>th</w:t>
      </w:r>
      <w:r w:rsidR="00EB4601">
        <w:t xml:space="preserve"> </w:t>
      </w:r>
      <w:r w:rsidR="004A7EB0">
        <w:t>April</w:t>
      </w:r>
      <w:r w:rsidR="00EB4601">
        <w:t>, 201</w:t>
      </w:r>
      <w:r w:rsidR="004A7EB0">
        <w:t>9</w:t>
      </w:r>
    </w:p>
    <w:p w:rsidR="00EB4601" w:rsidRDefault="004A7EB0" w:rsidP="00EB4601">
      <w:r>
        <w:t>Gosford City Council</w:t>
      </w:r>
    </w:p>
    <w:p w:rsidR="007F5E50" w:rsidRDefault="006705E5" w:rsidP="00EB4601">
      <w:pPr>
        <w:rPr>
          <w:ins w:id="0" w:author="Leoni" w:date="2019-04-15T01:06:00Z"/>
        </w:rPr>
      </w:pPr>
      <w:del w:id="1" w:author="Leoni" w:date="2019-04-15T01:05:00Z">
        <w:r w:rsidDel="007F5E50">
          <w:delText xml:space="preserve">For </w:delText>
        </w:r>
        <w:r w:rsidR="00C21E77" w:rsidDel="007F5E50">
          <w:delText>-</w:delText>
        </w:r>
      </w:del>
      <w:ins w:id="2" w:author="Leoni" w:date="2019-04-15T01:05:00Z">
        <w:r w:rsidR="007F5E50">
          <w:t>–Attention:</w:t>
        </w:r>
      </w:ins>
      <w:r w:rsidR="00C21E77">
        <w:t xml:space="preserve"> </w:t>
      </w:r>
      <w:ins w:id="3" w:author="Leoni" w:date="2019-04-15T01:06:00Z">
        <w:r w:rsidR="007F5E50">
          <w:t>Clr Jane Smith (Mayor Central Coast Council)</w:t>
        </w:r>
      </w:ins>
    </w:p>
    <w:p w:rsidR="00EB4601" w:rsidRDefault="007F5E50" w:rsidP="00EB4601">
      <w:proofErr w:type="gramStart"/>
      <w:ins w:id="4" w:author="Leoni" w:date="2019-04-15T01:12:00Z">
        <w:r>
          <w:t>a</w:t>
        </w:r>
      </w:ins>
      <w:ins w:id="5" w:author="Leoni" w:date="2019-04-15T01:06:00Z">
        <w:r>
          <w:t xml:space="preserve">nd </w:t>
        </w:r>
      </w:ins>
      <w:ins w:id="6" w:author="Leoni" w:date="2019-04-15T01:12:00Z">
        <w:r>
          <w:t xml:space="preserve"> Gary</w:t>
        </w:r>
        <w:proofErr w:type="gramEnd"/>
        <w:r>
          <w:t xml:space="preserve"> Murphy CEO Central Coast Council</w:t>
        </w:r>
      </w:ins>
      <w:del w:id="7" w:author="Leoni" w:date="2019-04-15T01:13:00Z">
        <w:r w:rsidR="004A7EB0" w:rsidDel="007F5E50">
          <w:delText>Mayor</w:delText>
        </w:r>
        <w:r w:rsidR="00C21E77" w:rsidDel="007F5E50">
          <w:delText xml:space="preserve"> &amp; C</w:delText>
        </w:r>
        <w:r w:rsidR="00EE691A" w:rsidDel="007F5E50">
          <w:delText>EO</w:delText>
        </w:r>
      </w:del>
    </w:p>
    <w:p w:rsidR="00FB3C23" w:rsidRDefault="00FB3C23" w:rsidP="00EB4601"/>
    <w:p w:rsidR="00682E8F" w:rsidRDefault="00682E8F" w:rsidP="00EB4601">
      <w:r>
        <w:t>E</w:t>
      </w:r>
      <w:r w:rsidR="00EB4601">
        <w:t xml:space="preserve">mail </w:t>
      </w:r>
      <w:r w:rsidR="004A7EB0">
        <w:t>–</w:t>
      </w:r>
      <w:r w:rsidR="00EB4601">
        <w:t xml:space="preserve"> </w:t>
      </w:r>
      <w:hyperlink r:id="rId8" w:history="1">
        <w:r w:rsidRPr="00372C7B">
          <w:rPr>
            <w:rStyle w:val="Hyperlink"/>
          </w:rPr>
          <w:t>Mayor@centralcoast.nsw.com.au</w:t>
        </w:r>
      </w:hyperlink>
    </w:p>
    <w:p w:rsidR="000E64DB" w:rsidRDefault="000E64DB" w:rsidP="00EB4601">
      <w:pPr>
        <w:rPr>
          <w:rFonts w:cs="Arial"/>
        </w:rPr>
      </w:pPr>
    </w:p>
    <w:p w:rsidR="000E64DB" w:rsidRDefault="000E64DB" w:rsidP="00EB4601">
      <w:pPr>
        <w:rPr>
          <w:rFonts w:cs="Arial"/>
        </w:rPr>
      </w:pPr>
    </w:p>
    <w:p w:rsidR="00EB4601" w:rsidRDefault="00EB4601" w:rsidP="00EB4601">
      <w:pPr>
        <w:rPr>
          <w:rFonts w:cs="Arial"/>
        </w:rPr>
      </w:pPr>
      <w:r w:rsidRPr="00134A63">
        <w:rPr>
          <w:rFonts w:cs="Arial"/>
        </w:rPr>
        <w:t xml:space="preserve">Dear </w:t>
      </w:r>
      <w:del w:id="8" w:author="Leoni" w:date="2019-04-15T01:13:00Z">
        <w:r w:rsidR="004A7EB0" w:rsidDel="007F5E50">
          <w:rPr>
            <w:rFonts w:cs="Arial"/>
          </w:rPr>
          <w:delText>Mayor</w:delText>
        </w:r>
      </w:del>
      <w:ins w:id="9" w:author="Leoni" w:date="2019-04-15T01:13:00Z">
        <w:r w:rsidR="007F5E50">
          <w:rPr>
            <w:rFonts w:cs="Arial"/>
          </w:rPr>
          <w:t>Clr Smith</w:t>
        </w:r>
      </w:ins>
      <w:r>
        <w:rPr>
          <w:rFonts w:cs="Arial"/>
        </w:rPr>
        <w:t>,</w:t>
      </w:r>
    </w:p>
    <w:p w:rsidR="00EB4601" w:rsidRDefault="00EB4601" w:rsidP="00EB4601">
      <w:pPr>
        <w:rPr>
          <w:rFonts w:cs="Arial"/>
        </w:rPr>
      </w:pPr>
    </w:p>
    <w:p w:rsidR="00C91532" w:rsidRDefault="00C91532" w:rsidP="00EB4601">
      <w:pPr>
        <w:rPr>
          <w:rFonts w:cs="Arial"/>
        </w:rPr>
      </w:pPr>
    </w:p>
    <w:p w:rsidR="00EB4601" w:rsidRDefault="00EB4601" w:rsidP="00867C2B">
      <w:pPr>
        <w:jc w:val="both"/>
        <w:rPr>
          <w:rFonts w:cs="Arial"/>
        </w:rPr>
      </w:pPr>
    </w:p>
    <w:p w:rsidR="00EB4601" w:rsidRDefault="00EB4601" w:rsidP="00867C2B">
      <w:pPr>
        <w:jc w:val="both"/>
        <w:rPr>
          <w:rFonts w:cs="Arial"/>
          <w:b/>
          <w:u w:val="single"/>
        </w:rPr>
      </w:pPr>
      <w:r w:rsidRPr="00134A63">
        <w:rPr>
          <w:rFonts w:cs="Arial"/>
          <w:b/>
          <w:u w:val="single"/>
        </w:rPr>
        <w:t xml:space="preserve">Re: Squash </w:t>
      </w:r>
      <w:r w:rsidR="004A7EB0">
        <w:rPr>
          <w:rFonts w:cs="Arial"/>
          <w:b/>
          <w:u w:val="single"/>
        </w:rPr>
        <w:t>future</w:t>
      </w:r>
      <w:r w:rsidR="00682E8F">
        <w:rPr>
          <w:rFonts w:cs="Arial"/>
          <w:b/>
          <w:u w:val="single"/>
        </w:rPr>
        <w:t>/premises</w:t>
      </w:r>
      <w:r w:rsidR="004A7EB0">
        <w:rPr>
          <w:rFonts w:cs="Arial"/>
          <w:b/>
          <w:u w:val="single"/>
        </w:rPr>
        <w:t xml:space="preserve"> on the Central Coast (CC) </w:t>
      </w:r>
      <w:r w:rsidRPr="00134A63">
        <w:rPr>
          <w:rFonts w:cs="Arial"/>
          <w:b/>
          <w:u w:val="single"/>
        </w:rPr>
        <w:t xml:space="preserve">– </w:t>
      </w:r>
      <w:r>
        <w:rPr>
          <w:rFonts w:cs="Arial"/>
          <w:b/>
          <w:u w:val="single"/>
        </w:rPr>
        <w:t>M</w:t>
      </w:r>
      <w:r w:rsidR="004A7EB0">
        <w:rPr>
          <w:rFonts w:cs="Arial"/>
          <w:b/>
          <w:u w:val="single"/>
        </w:rPr>
        <w:t>eeting</w:t>
      </w:r>
      <w:r>
        <w:rPr>
          <w:rFonts w:cs="Arial"/>
          <w:b/>
          <w:u w:val="single"/>
        </w:rPr>
        <w:t>:</w:t>
      </w:r>
    </w:p>
    <w:p w:rsidR="00C21AB1" w:rsidRDefault="00C21AB1" w:rsidP="00867C2B">
      <w:pPr>
        <w:jc w:val="both"/>
        <w:rPr>
          <w:rFonts w:cs="Arial"/>
          <w:b/>
          <w:u w:val="single"/>
        </w:rPr>
      </w:pPr>
    </w:p>
    <w:p w:rsidR="004A7EB0" w:rsidRDefault="004A7EB0" w:rsidP="00867C2B">
      <w:pPr>
        <w:jc w:val="both"/>
        <w:rPr>
          <w:rFonts w:cs="Arial"/>
          <w:b/>
          <w:u w:val="single"/>
        </w:rPr>
      </w:pPr>
    </w:p>
    <w:p w:rsidR="00B7343A" w:rsidRDefault="007F5E50" w:rsidP="00867C2B">
      <w:pPr>
        <w:jc w:val="both"/>
        <w:rPr>
          <w:ins w:id="10" w:author="Leoni" w:date="2019-04-15T01:14:00Z"/>
          <w:rFonts w:cs="Arial"/>
        </w:rPr>
      </w:pPr>
      <w:ins w:id="11" w:author="Leoni" w:date="2019-04-15T01:13:00Z">
        <w:r>
          <w:rPr>
            <w:rFonts w:cs="Arial"/>
          </w:rPr>
          <w:t>I am writing to you to seek a meeting wit</w:t>
        </w:r>
      </w:ins>
      <w:ins w:id="12" w:author="Leoni" w:date="2019-04-15T01:29:00Z">
        <w:r w:rsidR="006517A8">
          <w:rPr>
            <w:rFonts w:cs="Arial"/>
          </w:rPr>
          <w:t>h</w:t>
        </w:r>
      </w:ins>
      <w:ins w:id="13" w:author="Leoni" w:date="2019-04-15T01:13:00Z">
        <w:r>
          <w:rPr>
            <w:rFonts w:cs="Arial"/>
          </w:rPr>
          <w:t xml:space="preserve"> you and the CEO, Gary Murphy, </w:t>
        </w:r>
      </w:ins>
      <w:r w:rsidR="00EE691A">
        <w:rPr>
          <w:rFonts w:cs="Arial"/>
        </w:rPr>
        <w:t xml:space="preserve">A </w:t>
      </w:r>
      <w:r w:rsidR="00B7343A">
        <w:rPr>
          <w:rFonts w:cs="Arial"/>
        </w:rPr>
        <w:t xml:space="preserve">meeting with you </w:t>
      </w:r>
      <w:r w:rsidR="00623410">
        <w:rPr>
          <w:rFonts w:cs="Arial"/>
        </w:rPr>
        <w:t>i</w:t>
      </w:r>
      <w:r w:rsidR="00EE691A">
        <w:rPr>
          <w:rFonts w:cs="Arial"/>
        </w:rPr>
        <w:t xml:space="preserve">s requested </w:t>
      </w:r>
      <w:del w:id="14" w:author="Leoni" w:date="2019-04-15T01:29:00Z">
        <w:r w:rsidR="00623410" w:rsidDel="006517A8">
          <w:rPr>
            <w:rFonts w:cs="Arial"/>
          </w:rPr>
          <w:delText xml:space="preserve">asap </w:delText>
        </w:r>
      </w:del>
      <w:r w:rsidR="00B7343A">
        <w:rPr>
          <w:rFonts w:cs="Arial"/>
        </w:rPr>
        <w:t xml:space="preserve">to discuss </w:t>
      </w:r>
      <w:r w:rsidR="00B7343A" w:rsidRPr="00101E6D">
        <w:rPr>
          <w:rFonts w:cs="Arial"/>
          <w:b/>
        </w:rPr>
        <w:t>Crown</w:t>
      </w:r>
      <w:r w:rsidR="00B7343A">
        <w:rPr>
          <w:rFonts w:cs="Arial"/>
        </w:rPr>
        <w:t xml:space="preserve"> land sharing </w:t>
      </w:r>
      <w:r w:rsidR="00EE691A">
        <w:rPr>
          <w:rFonts w:cs="Arial"/>
        </w:rPr>
        <w:t xml:space="preserve">at </w:t>
      </w:r>
      <w:r w:rsidR="00B7343A">
        <w:rPr>
          <w:rFonts w:cs="Arial"/>
        </w:rPr>
        <w:t>Gosford Tennis Club (</w:t>
      </w:r>
      <w:r w:rsidR="00682E8F">
        <w:rPr>
          <w:rFonts w:cs="Arial"/>
        </w:rPr>
        <w:t xml:space="preserve">GTC - </w:t>
      </w:r>
      <w:r w:rsidR="008D5358">
        <w:rPr>
          <w:rFonts w:cs="Arial"/>
        </w:rPr>
        <w:t>6</w:t>
      </w:r>
      <w:r w:rsidR="00B7343A">
        <w:rPr>
          <w:rFonts w:cs="Arial"/>
        </w:rPr>
        <w:t xml:space="preserve">0yrs established) </w:t>
      </w:r>
      <w:r w:rsidR="00623410">
        <w:rPr>
          <w:rFonts w:cs="Arial"/>
        </w:rPr>
        <w:t xml:space="preserve">at </w:t>
      </w:r>
      <w:r w:rsidR="0076223E">
        <w:rPr>
          <w:rFonts w:cs="Arial"/>
        </w:rPr>
        <w:t>W</w:t>
      </w:r>
      <w:r w:rsidR="00B7343A">
        <w:rPr>
          <w:rFonts w:cs="Arial"/>
        </w:rPr>
        <w:t xml:space="preserve">est Gosford &amp; </w:t>
      </w:r>
      <w:r w:rsidR="00EE691A">
        <w:rPr>
          <w:rFonts w:cs="Arial"/>
        </w:rPr>
        <w:t xml:space="preserve">also </w:t>
      </w:r>
      <w:del w:id="15" w:author="Leoni" w:date="2019-04-15T01:14:00Z">
        <w:r w:rsidR="00101E6D" w:rsidDel="007F5E50">
          <w:rPr>
            <w:rFonts w:cs="Arial"/>
          </w:rPr>
          <w:delText>beside</w:delText>
        </w:r>
        <w:r w:rsidR="00EE47F7" w:rsidDel="007F5E50">
          <w:rPr>
            <w:rFonts w:cs="Arial"/>
          </w:rPr>
          <w:delText xml:space="preserve"> </w:delText>
        </w:r>
      </w:del>
      <w:ins w:id="16" w:author="Leoni" w:date="2019-04-15T01:14:00Z">
        <w:r>
          <w:rPr>
            <w:rFonts w:cs="Arial"/>
          </w:rPr>
          <w:t xml:space="preserve">adjacent to </w:t>
        </w:r>
      </w:ins>
      <w:r w:rsidR="00B7343A">
        <w:rPr>
          <w:rFonts w:cs="Arial"/>
        </w:rPr>
        <w:t>Wyong Tennis Club (</w:t>
      </w:r>
      <w:r w:rsidR="00682E8F">
        <w:rPr>
          <w:rFonts w:cs="Arial"/>
        </w:rPr>
        <w:t xml:space="preserve">WTC - </w:t>
      </w:r>
      <w:r w:rsidR="00B7343A">
        <w:rPr>
          <w:rFonts w:cs="Arial"/>
        </w:rPr>
        <w:t xml:space="preserve">100yrs established) </w:t>
      </w:r>
      <w:r w:rsidR="00682E8F">
        <w:rPr>
          <w:rFonts w:cs="Arial"/>
        </w:rPr>
        <w:t>on</w:t>
      </w:r>
      <w:r w:rsidR="00B7343A">
        <w:rPr>
          <w:rFonts w:cs="Arial"/>
        </w:rPr>
        <w:t xml:space="preserve"> </w:t>
      </w:r>
      <w:r w:rsidR="00B7343A" w:rsidRPr="00101E6D">
        <w:rPr>
          <w:rFonts w:cs="Arial"/>
          <w:b/>
        </w:rPr>
        <w:t>Council</w:t>
      </w:r>
      <w:r w:rsidR="00B7343A">
        <w:rPr>
          <w:rFonts w:cs="Arial"/>
        </w:rPr>
        <w:t xml:space="preserve"> land</w:t>
      </w:r>
      <w:r w:rsidR="00F336F2">
        <w:rPr>
          <w:rFonts w:cs="Arial"/>
        </w:rPr>
        <w:t xml:space="preserve">. </w:t>
      </w:r>
      <w:proofErr w:type="spellStart"/>
      <w:r w:rsidR="00A7332A">
        <w:rPr>
          <w:rFonts w:cs="Arial"/>
        </w:rPr>
        <w:t>Ie</w:t>
      </w:r>
      <w:proofErr w:type="spellEnd"/>
      <w:r w:rsidR="00A7332A">
        <w:rPr>
          <w:rFonts w:cs="Arial"/>
        </w:rPr>
        <w:t xml:space="preserve"> two premises</w:t>
      </w:r>
      <w:ins w:id="17" w:author="Leoni" w:date="2019-04-15T01:14:00Z">
        <w:r>
          <w:rPr>
            <w:rFonts w:cs="Arial"/>
          </w:rPr>
          <w:t>.</w:t>
        </w:r>
      </w:ins>
    </w:p>
    <w:p w:rsidR="007F5E50" w:rsidRDefault="007F5E50" w:rsidP="00867C2B">
      <w:pPr>
        <w:jc w:val="both"/>
        <w:rPr>
          <w:rFonts w:cs="Arial"/>
        </w:rPr>
      </w:pPr>
      <w:ins w:id="18" w:author="Leoni" w:date="2019-04-15T01:14:00Z">
        <w:r>
          <w:rPr>
            <w:rFonts w:cs="Arial"/>
          </w:rPr>
          <w:t>The meeting would include a representative fro</w:t>
        </w:r>
      </w:ins>
      <w:ins w:id="19" w:author="Leoni" w:date="2019-04-15T01:29:00Z">
        <w:r w:rsidR="006517A8">
          <w:rPr>
            <w:rFonts w:cs="Arial"/>
          </w:rPr>
          <w:t>m</w:t>
        </w:r>
      </w:ins>
      <w:ins w:id="20" w:author="Leoni" w:date="2019-04-15T01:14:00Z">
        <w:r>
          <w:rPr>
            <w:rFonts w:cs="Arial"/>
          </w:rPr>
          <w:t xml:space="preserve"> each of the two tennis </w:t>
        </w:r>
        <w:proofErr w:type="spellStart"/>
        <w:r>
          <w:rPr>
            <w:rFonts w:cs="Arial"/>
          </w:rPr>
          <w:t>organisations</w:t>
        </w:r>
        <w:proofErr w:type="spellEnd"/>
        <w:r>
          <w:rPr>
            <w:rFonts w:cs="Arial"/>
          </w:rPr>
          <w:t xml:space="preserve">, </w:t>
        </w:r>
        <w:proofErr w:type="gramStart"/>
        <w:r>
          <w:rPr>
            <w:rFonts w:cs="Arial"/>
          </w:rPr>
          <w:t>myself</w:t>
        </w:r>
        <w:proofErr w:type="gramEnd"/>
        <w:r>
          <w:rPr>
            <w:rFonts w:cs="Arial"/>
          </w:rPr>
          <w:t xml:space="preserve"> and Tony Turner from Central Coast Squash. We ask that we meet with you as a matter of some </w:t>
        </w:r>
      </w:ins>
      <w:ins w:id="21" w:author="Leoni" w:date="2019-04-15T01:29:00Z">
        <w:r w:rsidR="006517A8">
          <w:rPr>
            <w:rFonts w:cs="Arial"/>
          </w:rPr>
          <w:t>urgency</w:t>
        </w:r>
      </w:ins>
      <w:ins w:id="22" w:author="Leoni" w:date="2019-04-15T01:16:00Z">
        <w:r w:rsidR="009316C9">
          <w:rPr>
            <w:rFonts w:cs="Arial"/>
          </w:rPr>
          <w:t>, for reasons I have detailed in this letter.</w:t>
        </w:r>
      </w:ins>
    </w:p>
    <w:p w:rsidR="00E91730" w:rsidRDefault="00E91730" w:rsidP="00867C2B">
      <w:pPr>
        <w:jc w:val="both"/>
        <w:rPr>
          <w:rFonts w:cs="Arial"/>
        </w:rPr>
      </w:pPr>
    </w:p>
    <w:p w:rsidR="00E91730" w:rsidRPr="00E91730" w:rsidRDefault="00E91730" w:rsidP="00867C2B">
      <w:pPr>
        <w:jc w:val="both"/>
        <w:rPr>
          <w:rFonts w:cs="Arial"/>
          <w:b/>
          <w:sz w:val="28"/>
          <w:szCs w:val="28"/>
        </w:rPr>
      </w:pPr>
      <w:r w:rsidRPr="00E91730">
        <w:rPr>
          <w:rFonts w:cs="Arial"/>
          <w:b/>
          <w:sz w:val="28"/>
          <w:szCs w:val="28"/>
        </w:rPr>
        <w:t>Impetus</w:t>
      </w:r>
    </w:p>
    <w:p w:rsidR="00B7343A" w:rsidRDefault="00B7343A" w:rsidP="00867C2B">
      <w:pPr>
        <w:jc w:val="both"/>
        <w:rPr>
          <w:rFonts w:cs="Arial"/>
        </w:rPr>
      </w:pPr>
    </w:p>
    <w:p w:rsidR="0076223E" w:rsidRDefault="00B7343A" w:rsidP="00867C2B">
      <w:pPr>
        <w:jc w:val="both"/>
        <w:rPr>
          <w:rFonts w:cs="Arial"/>
        </w:rPr>
      </w:pPr>
      <w:r>
        <w:rPr>
          <w:rFonts w:cs="Arial"/>
        </w:rPr>
        <w:t>C</w:t>
      </w:r>
      <w:r w:rsidR="004A7EB0" w:rsidRPr="004A7EB0">
        <w:rPr>
          <w:rFonts w:cs="Arial"/>
        </w:rPr>
        <w:t>ompetition squash on the CC</w:t>
      </w:r>
      <w:r w:rsidR="004A7EB0">
        <w:rPr>
          <w:rFonts w:cs="Arial"/>
        </w:rPr>
        <w:t xml:space="preserve"> </w:t>
      </w:r>
      <w:r w:rsidR="00F336F2">
        <w:rPr>
          <w:rFonts w:cs="Arial"/>
        </w:rPr>
        <w:t>may</w:t>
      </w:r>
      <w:r w:rsidR="004A7EB0">
        <w:rPr>
          <w:rFonts w:cs="Arial"/>
        </w:rPr>
        <w:t xml:space="preserve"> cease </w:t>
      </w:r>
      <w:r>
        <w:rPr>
          <w:rFonts w:cs="Arial"/>
        </w:rPr>
        <w:t xml:space="preserve">to exist </w:t>
      </w:r>
      <w:r w:rsidR="00682E8F">
        <w:rPr>
          <w:rFonts w:cs="Arial"/>
        </w:rPr>
        <w:t xml:space="preserve">in 2020 </w:t>
      </w:r>
      <w:r w:rsidR="004A7EB0">
        <w:rPr>
          <w:rFonts w:cs="Arial"/>
        </w:rPr>
        <w:t xml:space="preserve">due to RMS demolition of the </w:t>
      </w:r>
      <w:r>
        <w:rPr>
          <w:rFonts w:cs="Arial"/>
        </w:rPr>
        <w:t xml:space="preserve">sole </w:t>
      </w:r>
      <w:r w:rsidR="004A7EB0">
        <w:rPr>
          <w:rFonts w:cs="Arial"/>
        </w:rPr>
        <w:t>remaining</w:t>
      </w:r>
      <w:r w:rsidR="00DF46F7">
        <w:rPr>
          <w:rFonts w:cs="Arial"/>
        </w:rPr>
        <w:t xml:space="preserve"> (</w:t>
      </w:r>
      <w:r w:rsidR="004A7EB0">
        <w:rPr>
          <w:rFonts w:cs="Arial"/>
        </w:rPr>
        <w:t>Wyong</w:t>
      </w:r>
      <w:r w:rsidR="00DF46F7">
        <w:rPr>
          <w:rFonts w:cs="Arial"/>
        </w:rPr>
        <w:t>)</w:t>
      </w:r>
      <w:r w:rsidR="004A7EB0">
        <w:rPr>
          <w:rFonts w:cs="Arial"/>
        </w:rPr>
        <w:t xml:space="preserve"> Squash Centre</w:t>
      </w:r>
      <w:r w:rsidR="00F336F2">
        <w:rPr>
          <w:rFonts w:cs="Arial"/>
        </w:rPr>
        <w:t xml:space="preserve"> for Wyong rail, road &amp; parking extensions</w:t>
      </w:r>
      <w:r w:rsidR="004A7EB0">
        <w:rPr>
          <w:rFonts w:cs="Arial"/>
        </w:rPr>
        <w:t>.</w:t>
      </w:r>
      <w:r>
        <w:rPr>
          <w:rFonts w:cs="Arial"/>
        </w:rPr>
        <w:t xml:space="preserve"> </w:t>
      </w:r>
      <w:r w:rsidR="00DF46F7">
        <w:rPr>
          <w:rFonts w:cs="Arial"/>
        </w:rPr>
        <w:t>In r</w:t>
      </w:r>
      <w:r w:rsidR="00101E6D">
        <w:rPr>
          <w:rFonts w:cs="Arial"/>
        </w:rPr>
        <w:t>ecogn</w:t>
      </w:r>
      <w:r w:rsidR="00DF46F7">
        <w:rPr>
          <w:rFonts w:cs="Arial"/>
        </w:rPr>
        <w:t xml:space="preserve">ition the </w:t>
      </w:r>
      <w:r w:rsidRPr="00DF46F7">
        <w:rPr>
          <w:rFonts w:cs="Arial"/>
          <w:b/>
          <w:i/>
        </w:rPr>
        <w:t>Central Coast Squash Association</w:t>
      </w:r>
      <w:r w:rsidRPr="00DF46F7">
        <w:rPr>
          <w:rFonts w:cs="Arial"/>
          <w:b/>
        </w:rPr>
        <w:t xml:space="preserve"> (CCSA)</w:t>
      </w:r>
      <w:r>
        <w:rPr>
          <w:rFonts w:cs="Arial"/>
        </w:rPr>
        <w:t xml:space="preserve"> </w:t>
      </w:r>
      <w:r w:rsidR="0076223E">
        <w:rPr>
          <w:rFonts w:cs="Arial"/>
        </w:rPr>
        <w:t>w</w:t>
      </w:r>
      <w:r>
        <w:rPr>
          <w:rFonts w:cs="Arial"/>
        </w:rPr>
        <w:t>as formed</w:t>
      </w:r>
      <w:r w:rsidR="00EE691A">
        <w:rPr>
          <w:rFonts w:cs="Arial"/>
        </w:rPr>
        <w:t xml:space="preserve"> to </w:t>
      </w:r>
      <w:r w:rsidR="00101E6D">
        <w:rPr>
          <w:rFonts w:cs="Arial"/>
        </w:rPr>
        <w:t xml:space="preserve">ensure our </w:t>
      </w:r>
      <w:r w:rsidR="0076223E">
        <w:rPr>
          <w:rFonts w:cs="Arial"/>
        </w:rPr>
        <w:t xml:space="preserve">sport </w:t>
      </w:r>
      <w:r w:rsidR="00101E6D">
        <w:rPr>
          <w:rFonts w:cs="Arial"/>
        </w:rPr>
        <w:t>w</w:t>
      </w:r>
      <w:r w:rsidR="00F336F2">
        <w:rPr>
          <w:rFonts w:cs="Arial"/>
        </w:rPr>
        <w:t>ill be</w:t>
      </w:r>
      <w:r w:rsidR="00101E6D">
        <w:rPr>
          <w:rFonts w:cs="Arial"/>
        </w:rPr>
        <w:t xml:space="preserve"> kept </w:t>
      </w:r>
      <w:r w:rsidR="0076223E">
        <w:rPr>
          <w:rFonts w:cs="Arial"/>
        </w:rPr>
        <w:t xml:space="preserve">alive. </w:t>
      </w:r>
    </w:p>
    <w:p w:rsidR="0076223E" w:rsidRDefault="0076223E" w:rsidP="00867C2B">
      <w:pPr>
        <w:jc w:val="both"/>
        <w:rPr>
          <w:rFonts w:cs="Arial"/>
        </w:rPr>
      </w:pPr>
    </w:p>
    <w:p w:rsidR="0076223E" w:rsidRPr="00C91532" w:rsidRDefault="0076223E" w:rsidP="00867C2B">
      <w:pPr>
        <w:jc w:val="both"/>
        <w:rPr>
          <w:rFonts w:cs="Arial"/>
          <w:b/>
          <w:sz w:val="32"/>
          <w:szCs w:val="32"/>
        </w:rPr>
      </w:pPr>
      <w:r w:rsidRPr="00C91532">
        <w:rPr>
          <w:rFonts w:cs="Arial"/>
          <w:b/>
          <w:sz w:val="32"/>
          <w:szCs w:val="32"/>
        </w:rPr>
        <w:t>CCSA</w:t>
      </w:r>
    </w:p>
    <w:p w:rsidR="0076223E" w:rsidRDefault="0076223E" w:rsidP="00867C2B">
      <w:pPr>
        <w:jc w:val="both"/>
        <w:rPr>
          <w:rFonts w:cs="Arial"/>
        </w:rPr>
      </w:pPr>
    </w:p>
    <w:p w:rsidR="0076223E" w:rsidRDefault="00101E6D" w:rsidP="00867C2B">
      <w:pPr>
        <w:jc w:val="both"/>
        <w:rPr>
          <w:rFonts w:cs="Arial"/>
        </w:rPr>
      </w:pPr>
      <w:r>
        <w:rPr>
          <w:rFonts w:cs="Arial"/>
        </w:rPr>
        <w:t>Is a</w:t>
      </w:r>
      <w:r w:rsidR="00C91532">
        <w:rPr>
          <w:rFonts w:cs="Arial"/>
        </w:rPr>
        <w:t>n</w:t>
      </w:r>
      <w:r w:rsidR="00EE691A">
        <w:rPr>
          <w:rFonts w:cs="Arial"/>
        </w:rPr>
        <w:t xml:space="preserve"> ASIC registered </w:t>
      </w:r>
      <w:r w:rsidR="0076223E">
        <w:rPr>
          <w:rFonts w:cs="Arial"/>
        </w:rPr>
        <w:t>not for profit</w:t>
      </w:r>
      <w:r w:rsidR="00D86E27">
        <w:rPr>
          <w:rFonts w:cs="Arial"/>
        </w:rPr>
        <w:t xml:space="preserve"> </w:t>
      </w:r>
      <w:r w:rsidR="00EE691A">
        <w:rPr>
          <w:rFonts w:cs="Arial"/>
        </w:rPr>
        <w:t xml:space="preserve">association with </w:t>
      </w:r>
      <w:r w:rsidR="00D86E27">
        <w:rPr>
          <w:rFonts w:cs="Arial"/>
        </w:rPr>
        <w:t>a</w:t>
      </w:r>
      <w:r w:rsidR="00F336F2">
        <w:rPr>
          <w:rFonts w:cs="Arial"/>
        </w:rPr>
        <w:t>n eight member</w:t>
      </w:r>
      <w:r w:rsidR="00D86E27">
        <w:rPr>
          <w:rFonts w:cs="Arial"/>
        </w:rPr>
        <w:t xml:space="preserve"> committee of </w:t>
      </w:r>
      <w:r w:rsidR="00E91730">
        <w:rPr>
          <w:rFonts w:cs="Arial"/>
        </w:rPr>
        <w:t>d</w:t>
      </w:r>
      <w:r w:rsidR="00D86E27">
        <w:rPr>
          <w:rFonts w:cs="Arial"/>
        </w:rPr>
        <w:t xml:space="preserve">iverse &amp; experienced business people, </w:t>
      </w:r>
      <w:r w:rsidR="00F336F2">
        <w:rPr>
          <w:rFonts w:cs="Arial"/>
        </w:rPr>
        <w:t xml:space="preserve">all </w:t>
      </w:r>
      <w:r w:rsidR="00D86E27">
        <w:rPr>
          <w:rFonts w:cs="Arial"/>
        </w:rPr>
        <w:t xml:space="preserve">fixated on the premise of </w:t>
      </w:r>
      <w:r w:rsidR="00682E8F">
        <w:rPr>
          <w:rFonts w:cs="Arial"/>
        </w:rPr>
        <w:t>“</w:t>
      </w:r>
      <w:r w:rsidR="00D86E27" w:rsidRPr="00D86E27">
        <w:rPr>
          <w:rFonts w:cs="Arial"/>
          <w:b/>
          <w:i/>
        </w:rPr>
        <w:t>squash for life</w:t>
      </w:r>
      <w:r w:rsidR="00682E8F">
        <w:rPr>
          <w:rFonts w:cs="Arial"/>
          <w:b/>
          <w:i/>
        </w:rPr>
        <w:t>”</w:t>
      </w:r>
      <w:r w:rsidR="00A7332A">
        <w:rPr>
          <w:rFonts w:cs="Arial"/>
        </w:rPr>
        <w:t xml:space="preserve"> on the </w:t>
      </w:r>
      <w:r w:rsidR="00A239EC">
        <w:rPr>
          <w:rFonts w:cs="Arial"/>
        </w:rPr>
        <w:t>(CC)</w:t>
      </w:r>
      <w:proofErr w:type="gramStart"/>
      <w:r w:rsidR="00A239EC">
        <w:rPr>
          <w:rFonts w:cs="Arial"/>
        </w:rPr>
        <w:t>.</w:t>
      </w:r>
      <w:proofErr w:type="gramEnd"/>
      <w:r w:rsidR="007324E6">
        <w:rPr>
          <w:rFonts w:cs="Arial"/>
        </w:rPr>
        <w:t xml:space="preserve"> We </w:t>
      </w:r>
      <w:r w:rsidR="00A239EC">
        <w:rPr>
          <w:rFonts w:cs="Arial"/>
        </w:rPr>
        <w:t xml:space="preserve">intend to </w:t>
      </w:r>
      <w:r w:rsidR="007324E6">
        <w:rPr>
          <w:rFonts w:cs="Arial"/>
        </w:rPr>
        <w:t xml:space="preserve">re-energize this sport which has suffered from numerous facility closures due land </w:t>
      </w:r>
      <w:r w:rsidR="00A239EC">
        <w:rPr>
          <w:rFonts w:cs="Arial"/>
        </w:rPr>
        <w:t xml:space="preserve">development </w:t>
      </w:r>
      <w:r w:rsidR="007324E6">
        <w:rPr>
          <w:rFonts w:cs="Arial"/>
        </w:rPr>
        <w:t>alternatives.</w:t>
      </w:r>
    </w:p>
    <w:p w:rsidR="0076223E" w:rsidRDefault="0076223E" w:rsidP="00867C2B">
      <w:pPr>
        <w:jc w:val="both"/>
        <w:rPr>
          <w:rFonts w:cs="Arial"/>
        </w:rPr>
      </w:pPr>
    </w:p>
    <w:p w:rsidR="0076223E" w:rsidRDefault="00E91730" w:rsidP="00867C2B">
      <w:pPr>
        <w:jc w:val="both"/>
        <w:rPr>
          <w:rFonts w:cs="Arial"/>
        </w:rPr>
      </w:pPr>
      <w:r w:rsidRPr="00AA2ED2">
        <w:rPr>
          <w:rFonts w:cs="Arial"/>
          <w:b/>
          <w:i/>
          <w:u w:val="single"/>
        </w:rPr>
        <w:t>Objective</w:t>
      </w:r>
      <w:r w:rsidR="00D86E27">
        <w:rPr>
          <w:rFonts w:cs="Arial"/>
        </w:rPr>
        <w:t xml:space="preserve"> </w:t>
      </w:r>
      <w:r w:rsidR="00682E8F">
        <w:rPr>
          <w:rFonts w:cs="Arial"/>
        </w:rPr>
        <w:t>–</w:t>
      </w:r>
      <w:r w:rsidR="00D86E27">
        <w:rPr>
          <w:rFonts w:cs="Arial"/>
        </w:rPr>
        <w:t xml:space="preserve"> </w:t>
      </w:r>
      <w:r w:rsidR="00F336F2">
        <w:rPr>
          <w:rFonts w:cs="Arial"/>
        </w:rPr>
        <w:t xml:space="preserve">to </w:t>
      </w:r>
      <w:r w:rsidR="00A7332A">
        <w:rPr>
          <w:rFonts w:cs="Arial"/>
        </w:rPr>
        <w:t>i</w:t>
      </w:r>
      <w:r w:rsidR="0076223E">
        <w:rPr>
          <w:rFonts w:cs="Arial"/>
        </w:rPr>
        <w:t>dentify</w:t>
      </w:r>
      <w:r w:rsidR="00682E8F">
        <w:rPr>
          <w:rFonts w:cs="Arial"/>
        </w:rPr>
        <w:t xml:space="preserve"> </w:t>
      </w:r>
      <w:r w:rsidR="00A7332A">
        <w:rPr>
          <w:rFonts w:cs="Arial"/>
        </w:rPr>
        <w:t xml:space="preserve">shared </w:t>
      </w:r>
      <w:r w:rsidR="0076223E">
        <w:rPr>
          <w:rFonts w:cs="Arial"/>
        </w:rPr>
        <w:t xml:space="preserve">land development opportunities </w:t>
      </w:r>
      <w:r w:rsidR="00F336F2">
        <w:rPr>
          <w:rFonts w:cs="Arial"/>
        </w:rPr>
        <w:t>at</w:t>
      </w:r>
      <w:r w:rsidR="0076223E">
        <w:rPr>
          <w:rFonts w:cs="Arial"/>
        </w:rPr>
        <w:t xml:space="preserve"> </w:t>
      </w:r>
      <w:r w:rsidR="00A7332A">
        <w:rPr>
          <w:rFonts w:cs="Arial"/>
        </w:rPr>
        <w:t xml:space="preserve">both </w:t>
      </w:r>
      <w:r w:rsidR="0076223E">
        <w:rPr>
          <w:rFonts w:cs="Arial"/>
        </w:rPr>
        <w:t>G</w:t>
      </w:r>
      <w:r w:rsidR="00EE691A">
        <w:rPr>
          <w:rFonts w:cs="Arial"/>
        </w:rPr>
        <w:t>OSFORD</w:t>
      </w:r>
      <w:r w:rsidR="0076223E">
        <w:rPr>
          <w:rFonts w:cs="Arial"/>
        </w:rPr>
        <w:t xml:space="preserve"> &amp; </w:t>
      </w:r>
      <w:r w:rsidR="00EE691A">
        <w:rPr>
          <w:rFonts w:cs="Arial"/>
        </w:rPr>
        <w:t>WYONG</w:t>
      </w:r>
      <w:r w:rsidR="00A7332A">
        <w:rPr>
          <w:rFonts w:cs="Arial"/>
        </w:rPr>
        <w:t xml:space="preserve"> </w:t>
      </w:r>
      <w:r w:rsidR="00F336F2">
        <w:rPr>
          <w:rFonts w:cs="Arial"/>
        </w:rPr>
        <w:t xml:space="preserve">areas together with </w:t>
      </w:r>
      <w:r w:rsidR="00A7332A">
        <w:rPr>
          <w:rFonts w:cs="Arial"/>
        </w:rPr>
        <w:t>like-minded</w:t>
      </w:r>
      <w:r w:rsidR="00682E8F">
        <w:rPr>
          <w:rFonts w:cs="Arial"/>
        </w:rPr>
        <w:t xml:space="preserve"> </w:t>
      </w:r>
      <w:r w:rsidR="00F336F2">
        <w:rPr>
          <w:rFonts w:cs="Arial"/>
        </w:rPr>
        <w:t xml:space="preserve">existing </w:t>
      </w:r>
      <w:r w:rsidR="00D86E27">
        <w:rPr>
          <w:rFonts w:cs="Arial"/>
        </w:rPr>
        <w:t>sport</w:t>
      </w:r>
      <w:r w:rsidR="00682E8F">
        <w:rPr>
          <w:rFonts w:cs="Arial"/>
        </w:rPr>
        <w:t>s</w:t>
      </w:r>
      <w:r w:rsidR="00D86E27">
        <w:rPr>
          <w:rFonts w:cs="Arial"/>
        </w:rPr>
        <w:t xml:space="preserve"> clubs, where each </w:t>
      </w:r>
      <w:r w:rsidR="00F336F2">
        <w:rPr>
          <w:rFonts w:cs="Arial"/>
        </w:rPr>
        <w:t xml:space="preserve">will </w:t>
      </w:r>
      <w:r w:rsidR="00C91532">
        <w:rPr>
          <w:rFonts w:cs="Arial"/>
        </w:rPr>
        <w:t>b</w:t>
      </w:r>
      <w:r w:rsidR="00D86E27">
        <w:rPr>
          <w:rFonts w:cs="Arial"/>
        </w:rPr>
        <w:t xml:space="preserve">enefit from the other. </w:t>
      </w:r>
    </w:p>
    <w:p w:rsidR="0076223E" w:rsidRDefault="0076223E" w:rsidP="00867C2B">
      <w:pPr>
        <w:jc w:val="both"/>
        <w:rPr>
          <w:rFonts w:cs="Arial"/>
        </w:rPr>
      </w:pPr>
    </w:p>
    <w:p w:rsidR="0076223E" w:rsidRDefault="00E91730" w:rsidP="00867C2B">
      <w:pPr>
        <w:jc w:val="both"/>
        <w:rPr>
          <w:rFonts w:cs="Arial"/>
        </w:rPr>
      </w:pPr>
      <w:r w:rsidRPr="00AA2ED2">
        <w:rPr>
          <w:rFonts w:cs="Arial"/>
          <w:b/>
          <w:i/>
          <w:u w:val="single"/>
        </w:rPr>
        <w:lastRenderedPageBreak/>
        <w:t>Status</w:t>
      </w:r>
      <w:r w:rsidRPr="00E91730">
        <w:rPr>
          <w:rFonts w:cs="Arial"/>
          <w:b/>
          <w:i/>
        </w:rPr>
        <w:t xml:space="preserve"> </w:t>
      </w:r>
      <w:r>
        <w:rPr>
          <w:rFonts w:cs="Arial"/>
        </w:rPr>
        <w:t xml:space="preserve">– two viable locations have </w:t>
      </w:r>
      <w:r w:rsidR="00EE691A">
        <w:rPr>
          <w:rFonts w:cs="Arial"/>
        </w:rPr>
        <w:t>b</w:t>
      </w:r>
      <w:r>
        <w:rPr>
          <w:rFonts w:cs="Arial"/>
        </w:rPr>
        <w:t>een identified</w:t>
      </w:r>
      <w:r w:rsidR="00A7332A">
        <w:rPr>
          <w:rFonts w:cs="Arial"/>
        </w:rPr>
        <w:t>,</w:t>
      </w:r>
      <w:r>
        <w:rPr>
          <w:rFonts w:cs="Arial"/>
        </w:rPr>
        <w:t xml:space="preserve"> in conjunction with the GTC &amp; WTC, where </w:t>
      </w:r>
      <w:r w:rsidR="00A7332A">
        <w:rPr>
          <w:rFonts w:cs="Arial"/>
        </w:rPr>
        <w:t xml:space="preserve">we understand </w:t>
      </w:r>
      <w:r>
        <w:rPr>
          <w:rFonts w:cs="Arial"/>
        </w:rPr>
        <w:t>Council is aware</w:t>
      </w:r>
      <w:r w:rsidR="00A7332A">
        <w:rPr>
          <w:rFonts w:cs="Arial"/>
        </w:rPr>
        <w:t xml:space="preserve"> &amp; supportive</w:t>
      </w:r>
      <w:r>
        <w:rPr>
          <w:rFonts w:cs="Arial"/>
        </w:rPr>
        <w:t xml:space="preserve"> of the former, but</w:t>
      </w:r>
      <w:r w:rsidR="00A7332A">
        <w:rPr>
          <w:rFonts w:cs="Arial"/>
        </w:rPr>
        <w:t xml:space="preserve"> </w:t>
      </w:r>
      <w:r>
        <w:rPr>
          <w:rFonts w:cs="Arial"/>
        </w:rPr>
        <w:t xml:space="preserve">not </w:t>
      </w:r>
      <w:r w:rsidR="00A7332A">
        <w:rPr>
          <w:rFonts w:cs="Arial"/>
        </w:rPr>
        <w:t xml:space="preserve">yet </w:t>
      </w:r>
      <w:r w:rsidR="00F336F2">
        <w:rPr>
          <w:rFonts w:cs="Arial"/>
        </w:rPr>
        <w:t>o</w:t>
      </w:r>
      <w:r w:rsidR="00A7332A">
        <w:rPr>
          <w:rFonts w:cs="Arial"/>
        </w:rPr>
        <w:t xml:space="preserve">f </w:t>
      </w:r>
      <w:r>
        <w:rPr>
          <w:rFonts w:cs="Arial"/>
        </w:rPr>
        <w:t xml:space="preserve">the latter. </w:t>
      </w:r>
    </w:p>
    <w:p w:rsidR="004A7EB0" w:rsidRPr="004A7EB0" w:rsidRDefault="004A7EB0" w:rsidP="00867C2B">
      <w:pPr>
        <w:jc w:val="both"/>
        <w:rPr>
          <w:rFonts w:cs="Arial"/>
        </w:rPr>
      </w:pPr>
    </w:p>
    <w:p w:rsidR="00867C61" w:rsidRDefault="001A76C9" w:rsidP="00867C2B">
      <w:pPr>
        <w:jc w:val="both"/>
        <w:rPr>
          <w:rFonts w:cs="Arial"/>
        </w:rPr>
      </w:pPr>
      <w:r w:rsidRPr="00AA2ED2">
        <w:rPr>
          <w:rFonts w:cs="Arial"/>
          <w:b/>
          <w:i/>
          <w:u w:val="single"/>
        </w:rPr>
        <w:t>Vision</w:t>
      </w:r>
      <w:r w:rsidRPr="00AA2ED2">
        <w:rPr>
          <w:rFonts w:cs="Arial"/>
          <w:u w:val="single"/>
        </w:rPr>
        <w:t xml:space="preserve"> </w:t>
      </w:r>
      <w:r>
        <w:rPr>
          <w:rFonts w:cs="Arial"/>
        </w:rPr>
        <w:t xml:space="preserve">– </w:t>
      </w:r>
      <w:r w:rsidR="00F336F2">
        <w:rPr>
          <w:rFonts w:cs="Arial"/>
        </w:rPr>
        <w:t xml:space="preserve">the </w:t>
      </w:r>
      <w:r>
        <w:rPr>
          <w:rFonts w:cs="Arial"/>
        </w:rPr>
        <w:t>develop</w:t>
      </w:r>
      <w:r w:rsidR="00EE691A">
        <w:rPr>
          <w:rFonts w:cs="Arial"/>
        </w:rPr>
        <w:t xml:space="preserve">ment of </w:t>
      </w:r>
      <w:r>
        <w:rPr>
          <w:rFonts w:cs="Arial"/>
        </w:rPr>
        <w:t xml:space="preserve">world </w:t>
      </w:r>
      <w:r w:rsidR="00EE691A">
        <w:rPr>
          <w:rFonts w:cs="Arial"/>
        </w:rPr>
        <w:t>class</w:t>
      </w:r>
      <w:r>
        <w:rPr>
          <w:rFonts w:cs="Arial"/>
        </w:rPr>
        <w:t xml:space="preserve"> squash facilities</w:t>
      </w:r>
      <w:r w:rsidR="00C91532">
        <w:rPr>
          <w:rFonts w:cs="Arial"/>
        </w:rPr>
        <w:t>, able</w:t>
      </w:r>
      <w:r>
        <w:rPr>
          <w:rFonts w:cs="Arial"/>
        </w:rPr>
        <w:t xml:space="preserve"> </w:t>
      </w:r>
      <w:r w:rsidR="00EE691A">
        <w:rPr>
          <w:rFonts w:cs="Arial"/>
        </w:rPr>
        <w:t xml:space="preserve">to </w:t>
      </w:r>
      <w:r>
        <w:rPr>
          <w:rFonts w:cs="Arial"/>
        </w:rPr>
        <w:t>hos</w:t>
      </w:r>
      <w:r w:rsidR="00EE691A">
        <w:rPr>
          <w:rFonts w:cs="Arial"/>
        </w:rPr>
        <w:t>t</w:t>
      </w:r>
      <w:r>
        <w:rPr>
          <w:rFonts w:cs="Arial"/>
        </w:rPr>
        <w:t xml:space="preserve"> </w:t>
      </w:r>
      <w:r w:rsidR="00EE691A">
        <w:rPr>
          <w:rFonts w:cs="Arial"/>
        </w:rPr>
        <w:t xml:space="preserve">national &amp; </w:t>
      </w:r>
      <w:r>
        <w:rPr>
          <w:rFonts w:cs="Arial"/>
        </w:rPr>
        <w:t xml:space="preserve">international tournaments, whilst </w:t>
      </w:r>
      <w:r w:rsidR="00C91532">
        <w:rPr>
          <w:rFonts w:cs="Arial"/>
        </w:rPr>
        <w:t xml:space="preserve">being </w:t>
      </w:r>
      <w:r w:rsidR="00F336F2">
        <w:rPr>
          <w:rFonts w:cs="Arial"/>
        </w:rPr>
        <w:t xml:space="preserve">day to day </w:t>
      </w:r>
      <w:r w:rsidR="00C91532">
        <w:rPr>
          <w:rFonts w:cs="Arial"/>
        </w:rPr>
        <w:t>viable entit</w:t>
      </w:r>
      <w:r w:rsidR="00A239EC">
        <w:rPr>
          <w:rFonts w:cs="Arial"/>
        </w:rPr>
        <w:t>ies</w:t>
      </w:r>
      <w:r w:rsidR="00925402">
        <w:rPr>
          <w:rFonts w:cs="Arial"/>
        </w:rPr>
        <w:t>,</w:t>
      </w:r>
      <w:r w:rsidR="00C91532">
        <w:rPr>
          <w:rFonts w:cs="Arial"/>
        </w:rPr>
        <w:t xml:space="preserve"> fully </w:t>
      </w:r>
      <w:r>
        <w:rPr>
          <w:rFonts w:cs="Arial"/>
        </w:rPr>
        <w:t xml:space="preserve">satiating </w:t>
      </w:r>
      <w:r w:rsidR="00A239EC">
        <w:rPr>
          <w:rFonts w:cs="Arial"/>
        </w:rPr>
        <w:t xml:space="preserve">existing </w:t>
      </w:r>
      <w:r>
        <w:rPr>
          <w:rFonts w:cs="Arial"/>
        </w:rPr>
        <w:t>local player</w:t>
      </w:r>
      <w:r w:rsidR="00673D68">
        <w:rPr>
          <w:rFonts w:cs="Arial"/>
        </w:rPr>
        <w:t xml:space="preserve"> needs</w:t>
      </w:r>
      <w:r>
        <w:rPr>
          <w:rFonts w:cs="Arial"/>
        </w:rPr>
        <w:t xml:space="preserve">. </w:t>
      </w:r>
    </w:p>
    <w:p w:rsidR="001A76C9" w:rsidRDefault="001A76C9" w:rsidP="00867C2B">
      <w:pPr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1A76C9" w:rsidRDefault="001A76C9" w:rsidP="00867C2B">
      <w:pPr>
        <w:jc w:val="both"/>
        <w:rPr>
          <w:rFonts w:cs="Arial"/>
        </w:rPr>
      </w:pPr>
    </w:p>
    <w:p w:rsidR="0086104B" w:rsidRDefault="0086104B" w:rsidP="00867C2B">
      <w:pPr>
        <w:jc w:val="both"/>
        <w:rPr>
          <w:rFonts w:cs="Arial"/>
          <w:b/>
          <w:i/>
        </w:rPr>
      </w:pPr>
    </w:p>
    <w:p w:rsidR="0086104B" w:rsidRDefault="0086104B" w:rsidP="00867C2B">
      <w:pPr>
        <w:jc w:val="both"/>
        <w:rPr>
          <w:rFonts w:cs="Arial"/>
          <w:b/>
          <w:i/>
        </w:rPr>
      </w:pPr>
    </w:p>
    <w:p w:rsidR="00E54B9B" w:rsidRDefault="00E54B9B" w:rsidP="00867C2B">
      <w:pPr>
        <w:jc w:val="both"/>
        <w:rPr>
          <w:rFonts w:cs="Arial"/>
          <w:b/>
          <w:i/>
        </w:rPr>
      </w:pPr>
    </w:p>
    <w:p w:rsidR="00A7332A" w:rsidRDefault="007324E6" w:rsidP="00867C2B">
      <w:pPr>
        <w:jc w:val="both"/>
        <w:rPr>
          <w:rFonts w:cs="Arial"/>
          <w:b/>
          <w:i/>
        </w:rPr>
      </w:pPr>
      <w:r w:rsidRPr="007324E6">
        <w:rPr>
          <w:rFonts w:cs="Arial"/>
          <w:b/>
          <w:i/>
          <w:u w:val="single"/>
        </w:rPr>
        <w:t xml:space="preserve">Tourism </w:t>
      </w:r>
      <w:r>
        <w:rPr>
          <w:rFonts w:cs="Arial"/>
          <w:b/>
          <w:i/>
        </w:rPr>
        <w:t xml:space="preserve">– </w:t>
      </w:r>
      <w:r w:rsidR="00F336F2" w:rsidRPr="00F336F2">
        <w:rPr>
          <w:rFonts w:cs="Arial"/>
        </w:rPr>
        <w:t>all clubs</w:t>
      </w:r>
      <w:r w:rsidR="00F336F2">
        <w:rPr>
          <w:rFonts w:cs="Arial"/>
        </w:rPr>
        <w:t xml:space="preserve"> (</w:t>
      </w:r>
      <w:r w:rsidRPr="007324E6">
        <w:rPr>
          <w:rFonts w:cs="Arial"/>
        </w:rPr>
        <w:t>squash &amp; tennis</w:t>
      </w:r>
      <w:r w:rsidR="00F336F2">
        <w:rPr>
          <w:rFonts w:cs="Arial"/>
        </w:rPr>
        <w:t xml:space="preserve">) also </w:t>
      </w:r>
      <w:r>
        <w:rPr>
          <w:rFonts w:cs="Arial"/>
        </w:rPr>
        <w:t xml:space="preserve">have </w:t>
      </w:r>
      <w:r w:rsidR="00F336F2">
        <w:rPr>
          <w:rFonts w:cs="Arial"/>
        </w:rPr>
        <w:t xml:space="preserve">clear </w:t>
      </w:r>
      <w:r w:rsidR="00490033">
        <w:rPr>
          <w:rFonts w:cs="Arial"/>
        </w:rPr>
        <w:t>upgrad</w:t>
      </w:r>
      <w:r w:rsidR="00A239EC">
        <w:rPr>
          <w:rFonts w:cs="Arial"/>
        </w:rPr>
        <w:t>e</w:t>
      </w:r>
      <w:r w:rsidR="00490033">
        <w:rPr>
          <w:rFonts w:cs="Arial"/>
        </w:rPr>
        <w:t xml:space="preserve"> </w:t>
      </w:r>
      <w:r>
        <w:rPr>
          <w:rFonts w:cs="Arial"/>
        </w:rPr>
        <w:t>plans</w:t>
      </w:r>
      <w:r w:rsidR="00111908">
        <w:rPr>
          <w:rFonts w:cs="Arial"/>
        </w:rPr>
        <w:t>,</w:t>
      </w:r>
      <w:r>
        <w:rPr>
          <w:rFonts w:cs="Arial"/>
        </w:rPr>
        <w:t xml:space="preserve"> </w:t>
      </w:r>
      <w:r w:rsidR="00490033">
        <w:rPr>
          <w:rFonts w:cs="Arial"/>
        </w:rPr>
        <w:t xml:space="preserve">designed </w:t>
      </w:r>
      <w:r>
        <w:rPr>
          <w:rFonts w:cs="Arial"/>
        </w:rPr>
        <w:t xml:space="preserve">to </w:t>
      </w:r>
      <w:r w:rsidR="00F336F2">
        <w:rPr>
          <w:rFonts w:cs="Arial"/>
        </w:rPr>
        <w:t xml:space="preserve">enhance </w:t>
      </w:r>
      <w:r w:rsidR="00146FC3">
        <w:rPr>
          <w:rFonts w:cs="Arial"/>
        </w:rPr>
        <w:t>State &amp; National competitions</w:t>
      </w:r>
      <w:r w:rsidR="00F336F2">
        <w:rPr>
          <w:rFonts w:cs="Arial"/>
        </w:rPr>
        <w:t xml:space="preserve">, </w:t>
      </w:r>
      <w:r w:rsidR="005D0583">
        <w:rPr>
          <w:rFonts w:cs="Arial"/>
        </w:rPr>
        <w:t xml:space="preserve">all </w:t>
      </w:r>
      <w:r w:rsidR="00490033">
        <w:rPr>
          <w:rFonts w:cs="Arial"/>
        </w:rPr>
        <w:t xml:space="preserve">putting </w:t>
      </w:r>
      <w:r w:rsidR="00146FC3">
        <w:rPr>
          <w:rFonts w:cs="Arial"/>
        </w:rPr>
        <w:t xml:space="preserve">CC sport </w:t>
      </w:r>
      <w:r w:rsidR="00490033">
        <w:rPr>
          <w:rFonts w:cs="Arial"/>
        </w:rPr>
        <w:t xml:space="preserve">even more </w:t>
      </w:r>
      <w:r w:rsidR="00146FC3">
        <w:rPr>
          <w:rFonts w:cs="Arial"/>
        </w:rPr>
        <w:t xml:space="preserve">firmly on the </w:t>
      </w:r>
      <w:r w:rsidR="00490033">
        <w:rPr>
          <w:rFonts w:cs="Arial"/>
        </w:rPr>
        <w:t xml:space="preserve">tourism </w:t>
      </w:r>
      <w:r w:rsidR="00146FC3">
        <w:rPr>
          <w:rFonts w:cs="Arial"/>
        </w:rPr>
        <w:t xml:space="preserve">map. </w:t>
      </w:r>
      <w:r w:rsidR="00490033">
        <w:rPr>
          <w:rFonts w:cs="Arial"/>
        </w:rPr>
        <w:t>T</w:t>
      </w:r>
      <w:r w:rsidR="00146FC3">
        <w:rPr>
          <w:rFonts w:cs="Arial"/>
        </w:rPr>
        <w:t xml:space="preserve">housands already compete here in competitions, </w:t>
      </w:r>
      <w:r w:rsidR="005D0583">
        <w:rPr>
          <w:rFonts w:cs="Arial"/>
        </w:rPr>
        <w:t xml:space="preserve">with </w:t>
      </w:r>
      <w:r w:rsidR="00490033">
        <w:rPr>
          <w:rFonts w:cs="Arial"/>
        </w:rPr>
        <w:t xml:space="preserve">the </w:t>
      </w:r>
      <w:r w:rsidR="00146FC3">
        <w:rPr>
          <w:rFonts w:cs="Arial"/>
        </w:rPr>
        <w:t xml:space="preserve">potential </w:t>
      </w:r>
      <w:r w:rsidR="00490033">
        <w:rPr>
          <w:rFonts w:cs="Arial"/>
        </w:rPr>
        <w:t>far greater</w:t>
      </w:r>
      <w:r w:rsidR="00111908">
        <w:rPr>
          <w:rFonts w:cs="Arial"/>
        </w:rPr>
        <w:t xml:space="preserve">. </w:t>
      </w:r>
      <w:r w:rsidR="005D0583">
        <w:rPr>
          <w:rFonts w:cs="Arial"/>
        </w:rPr>
        <w:t>M</w:t>
      </w:r>
      <w:r w:rsidR="00111908">
        <w:rPr>
          <w:rFonts w:cs="Arial"/>
        </w:rPr>
        <w:t>utual aim</w:t>
      </w:r>
      <w:r w:rsidR="005D0583">
        <w:rPr>
          <w:rFonts w:cs="Arial"/>
        </w:rPr>
        <w:t xml:space="preserve">s are to improve </w:t>
      </w:r>
      <w:r w:rsidR="00111908">
        <w:rPr>
          <w:rFonts w:cs="Arial"/>
        </w:rPr>
        <w:t>club facilities</w:t>
      </w:r>
      <w:r w:rsidR="005D0583">
        <w:rPr>
          <w:rFonts w:cs="Arial"/>
        </w:rPr>
        <w:t xml:space="preserve"> </w:t>
      </w:r>
      <w:r w:rsidR="00111908">
        <w:rPr>
          <w:rFonts w:cs="Arial"/>
        </w:rPr>
        <w:t xml:space="preserve">so the CC becomes a key </w:t>
      </w:r>
      <w:r w:rsidR="005D0583">
        <w:rPr>
          <w:rFonts w:cs="Arial"/>
        </w:rPr>
        <w:t xml:space="preserve">location </w:t>
      </w:r>
      <w:r w:rsidR="00111908">
        <w:rPr>
          <w:rFonts w:cs="Arial"/>
        </w:rPr>
        <w:t xml:space="preserve">for racket sports, for all genres - juniors thru to internationals.     </w:t>
      </w:r>
    </w:p>
    <w:p w:rsidR="00E54B9B" w:rsidRDefault="00E54B9B" w:rsidP="00867C2B">
      <w:pPr>
        <w:jc w:val="both"/>
        <w:rPr>
          <w:rFonts w:cs="Arial"/>
          <w:b/>
          <w:i/>
        </w:rPr>
      </w:pPr>
    </w:p>
    <w:p w:rsidR="004A7EB0" w:rsidRDefault="001A76C9" w:rsidP="00867C2B">
      <w:pPr>
        <w:jc w:val="both"/>
        <w:rPr>
          <w:rFonts w:cs="Arial"/>
          <w:b/>
          <w:u w:val="single"/>
        </w:rPr>
      </w:pPr>
      <w:r w:rsidRPr="00AA2ED2">
        <w:rPr>
          <w:rFonts w:cs="Arial"/>
          <w:b/>
          <w:i/>
          <w:u w:val="single"/>
        </w:rPr>
        <w:t>Design</w:t>
      </w:r>
      <w:r w:rsidRPr="00AA2ED2">
        <w:rPr>
          <w:rFonts w:cs="Arial"/>
          <w:u w:val="single"/>
        </w:rPr>
        <w:t xml:space="preserve"> </w:t>
      </w:r>
      <w:r>
        <w:rPr>
          <w:rFonts w:cs="Arial"/>
        </w:rPr>
        <w:t xml:space="preserve">– </w:t>
      </w:r>
      <w:r w:rsidR="00490033">
        <w:rPr>
          <w:rFonts w:cs="Arial"/>
        </w:rPr>
        <w:t xml:space="preserve">squash </w:t>
      </w:r>
      <w:r w:rsidR="005D0583">
        <w:rPr>
          <w:rFonts w:cs="Arial"/>
        </w:rPr>
        <w:t xml:space="preserve">has moved a LONG way with </w:t>
      </w:r>
      <w:r w:rsidR="00673D68">
        <w:rPr>
          <w:rFonts w:cs="Arial"/>
        </w:rPr>
        <w:t>s</w:t>
      </w:r>
      <w:r>
        <w:rPr>
          <w:rFonts w:cs="Arial"/>
        </w:rPr>
        <w:t xml:space="preserve">tate-of-the-art </w:t>
      </w:r>
      <w:r w:rsidR="005D0583">
        <w:rPr>
          <w:rFonts w:cs="Arial"/>
        </w:rPr>
        <w:t xml:space="preserve">(projected graphics) &amp; </w:t>
      </w:r>
      <w:r>
        <w:rPr>
          <w:rFonts w:cs="Arial"/>
        </w:rPr>
        <w:t xml:space="preserve">flexible </w:t>
      </w:r>
      <w:r w:rsidR="00A239EC">
        <w:rPr>
          <w:rFonts w:cs="Arial"/>
        </w:rPr>
        <w:t>court</w:t>
      </w:r>
      <w:r w:rsidR="005D0583">
        <w:rPr>
          <w:rFonts w:cs="Arial"/>
        </w:rPr>
        <w:t xml:space="preserve"> design </w:t>
      </w:r>
      <w:r w:rsidR="00E474B7">
        <w:rPr>
          <w:rFonts w:cs="Arial"/>
        </w:rPr>
        <w:t>(moveable wall</w:t>
      </w:r>
      <w:r w:rsidR="00673D68">
        <w:rPr>
          <w:rFonts w:cs="Arial"/>
        </w:rPr>
        <w:t>s</w:t>
      </w:r>
      <w:r w:rsidR="00E474B7">
        <w:rPr>
          <w:rFonts w:cs="Arial"/>
        </w:rPr>
        <w:t>)</w:t>
      </w:r>
      <w:r w:rsidR="00490033">
        <w:rPr>
          <w:rFonts w:cs="Arial"/>
        </w:rPr>
        <w:t xml:space="preserve">, </w:t>
      </w:r>
      <w:r w:rsidR="006D090C">
        <w:rPr>
          <w:rFonts w:cs="Arial"/>
        </w:rPr>
        <w:t xml:space="preserve">enabling a range of other activities </w:t>
      </w:r>
      <w:r>
        <w:rPr>
          <w:rFonts w:cs="Arial"/>
        </w:rPr>
        <w:t xml:space="preserve">for </w:t>
      </w:r>
      <w:r w:rsidR="00A239EC">
        <w:rPr>
          <w:rFonts w:cs="Arial"/>
        </w:rPr>
        <w:t xml:space="preserve">the </w:t>
      </w:r>
      <w:r w:rsidR="00490033">
        <w:rPr>
          <w:rFonts w:cs="Arial"/>
        </w:rPr>
        <w:t>d</w:t>
      </w:r>
      <w:r w:rsidR="00E474B7">
        <w:rPr>
          <w:rFonts w:cs="Arial"/>
        </w:rPr>
        <w:t>isabled, aerobics, fitness classes, etc…</w:t>
      </w:r>
      <w:r>
        <w:rPr>
          <w:rFonts w:cs="Arial"/>
        </w:rPr>
        <w:t xml:space="preserve">   </w:t>
      </w:r>
    </w:p>
    <w:p w:rsidR="004A7EB0" w:rsidRPr="00134A63" w:rsidRDefault="004A7EB0" w:rsidP="00867C2B">
      <w:pPr>
        <w:jc w:val="both"/>
        <w:rPr>
          <w:rFonts w:cs="Arial"/>
          <w:b/>
          <w:u w:val="single"/>
        </w:rPr>
      </w:pPr>
    </w:p>
    <w:p w:rsidR="00FE4E31" w:rsidRDefault="00E474B7" w:rsidP="00867C2B">
      <w:pPr>
        <w:jc w:val="both"/>
        <w:rPr>
          <w:rFonts w:cs="Arial"/>
        </w:rPr>
      </w:pPr>
      <w:r w:rsidRPr="00AA2ED2">
        <w:rPr>
          <w:rFonts w:cs="Arial"/>
          <w:b/>
          <w:i/>
          <w:u w:val="single"/>
        </w:rPr>
        <w:t>Synergies</w:t>
      </w:r>
      <w:r w:rsidRPr="00FE4E31">
        <w:rPr>
          <w:rFonts w:cs="Arial"/>
          <w:b/>
          <w:i/>
        </w:rPr>
        <w:t xml:space="preserve"> </w:t>
      </w:r>
      <w:r>
        <w:rPr>
          <w:rFonts w:cs="Arial"/>
        </w:rPr>
        <w:t xml:space="preserve">– </w:t>
      </w:r>
      <w:r w:rsidR="006D090C">
        <w:rPr>
          <w:rFonts w:cs="Arial"/>
        </w:rPr>
        <w:t xml:space="preserve">our </w:t>
      </w:r>
      <w:r w:rsidR="00925402">
        <w:rPr>
          <w:rFonts w:cs="Arial"/>
        </w:rPr>
        <w:t xml:space="preserve">facility </w:t>
      </w:r>
      <w:r w:rsidR="00673D68">
        <w:rPr>
          <w:rFonts w:cs="Arial"/>
        </w:rPr>
        <w:t xml:space="preserve">design </w:t>
      </w:r>
      <w:r>
        <w:rPr>
          <w:rFonts w:cs="Arial"/>
        </w:rPr>
        <w:t>w</w:t>
      </w:r>
      <w:r w:rsidR="00111908">
        <w:rPr>
          <w:rFonts w:cs="Arial"/>
        </w:rPr>
        <w:t xml:space="preserve">ill </w:t>
      </w:r>
      <w:r w:rsidR="00A239EC">
        <w:rPr>
          <w:rFonts w:cs="Arial"/>
        </w:rPr>
        <w:t xml:space="preserve">encompass </w:t>
      </w:r>
      <w:r w:rsidR="006D090C">
        <w:rPr>
          <w:rFonts w:cs="Arial"/>
        </w:rPr>
        <w:t xml:space="preserve">the </w:t>
      </w:r>
      <w:r w:rsidR="00A239EC">
        <w:rPr>
          <w:rFonts w:cs="Arial"/>
        </w:rPr>
        <w:t xml:space="preserve">needs of </w:t>
      </w:r>
      <w:r w:rsidR="006D090C">
        <w:rPr>
          <w:rFonts w:cs="Arial"/>
        </w:rPr>
        <w:t xml:space="preserve">the partnered tennis </w:t>
      </w:r>
      <w:r w:rsidR="00111908">
        <w:rPr>
          <w:rFonts w:cs="Arial"/>
        </w:rPr>
        <w:t xml:space="preserve">clubs </w:t>
      </w:r>
      <w:r>
        <w:rPr>
          <w:rFonts w:cs="Arial"/>
        </w:rPr>
        <w:t>by providing improved</w:t>
      </w:r>
      <w:r w:rsidR="00925402">
        <w:rPr>
          <w:rFonts w:cs="Arial"/>
        </w:rPr>
        <w:t xml:space="preserve"> &amp;</w:t>
      </w:r>
      <w:r w:rsidR="00396F9C">
        <w:rPr>
          <w:rFonts w:cs="Arial"/>
        </w:rPr>
        <w:t xml:space="preserve"> </w:t>
      </w:r>
      <w:r>
        <w:rPr>
          <w:rFonts w:cs="Arial"/>
        </w:rPr>
        <w:t xml:space="preserve">shared </w:t>
      </w:r>
      <w:r w:rsidR="00283237">
        <w:rPr>
          <w:rFonts w:cs="Arial"/>
        </w:rPr>
        <w:t>f</w:t>
      </w:r>
      <w:r>
        <w:rPr>
          <w:rFonts w:cs="Arial"/>
        </w:rPr>
        <w:t xml:space="preserve">acilities. </w:t>
      </w:r>
      <w:proofErr w:type="spellStart"/>
      <w:proofErr w:type="gramStart"/>
      <w:r w:rsidR="00673D68">
        <w:rPr>
          <w:rFonts w:cs="Arial"/>
        </w:rPr>
        <w:t>ie</w:t>
      </w:r>
      <w:proofErr w:type="spellEnd"/>
      <w:proofErr w:type="gramEnd"/>
      <w:r>
        <w:rPr>
          <w:rFonts w:cs="Arial"/>
        </w:rPr>
        <w:t xml:space="preserve"> Chang</w:t>
      </w:r>
      <w:r w:rsidR="00283237">
        <w:rPr>
          <w:rFonts w:cs="Arial"/>
        </w:rPr>
        <w:t>e rooms</w:t>
      </w:r>
      <w:r>
        <w:rPr>
          <w:rFonts w:cs="Arial"/>
        </w:rPr>
        <w:t>, medical, massage, meeting,</w:t>
      </w:r>
      <w:r w:rsidR="00FE4E31">
        <w:rPr>
          <w:rFonts w:cs="Arial"/>
        </w:rPr>
        <w:t xml:space="preserve"> </w:t>
      </w:r>
      <w:r w:rsidR="00673D68">
        <w:rPr>
          <w:rFonts w:cs="Arial"/>
        </w:rPr>
        <w:t xml:space="preserve">offices, </w:t>
      </w:r>
      <w:r w:rsidR="00283237">
        <w:rPr>
          <w:rFonts w:cs="Arial"/>
        </w:rPr>
        <w:t>lounge</w:t>
      </w:r>
      <w:r w:rsidR="00673D68">
        <w:rPr>
          <w:rFonts w:cs="Arial"/>
        </w:rPr>
        <w:t xml:space="preserve">, </w:t>
      </w:r>
      <w:r w:rsidR="00FE4E31">
        <w:rPr>
          <w:rFonts w:cs="Arial"/>
        </w:rPr>
        <w:t>café</w:t>
      </w:r>
      <w:r w:rsidR="00673D68">
        <w:rPr>
          <w:rFonts w:cs="Arial"/>
        </w:rPr>
        <w:t>, etc…</w:t>
      </w:r>
    </w:p>
    <w:p w:rsidR="00FE4E31" w:rsidRDefault="00FE4E31" w:rsidP="00867C2B">
      <w:pPr>
        <w:jc w:val="both"/>
        <w:rPr>
          <w:rFonts w:cs="Arial"/>
        </w:rPr>
      </w:pPr>
    </w:p>
    <w:p w:rsidR="00C91532" w:rsidRDefault="00192227" w:rsidP="00867C2B">
      <w:pPr>
        <w:jc w:val="both"/>
        <w:rPr>
          <w:rFonts w:cs="Arial"/>
        </w:rPr>
      </w:pPr>
      <w:r>
        <w:rPr>
          <w:rFonts w:cs="Arial"/>
          <w:b/>
          <w:i/>
          <w:u w:val="single"/>
        </w:rPr>
        <w:t>$</w:t>
      </w:r>
      <w:r w:rsidR="00FE4E31" w:rsidRPr="00AA2ED2">
        <w:rPr>
          <w:rFonts w:cs="Arial"/>
          <w:b/>
          <w:i/>
          <w:u w:val="single"/>
        </w:rPr>
        <w:t>Viability</w:t>
      </w:r>
      <w:r w:rsidR="00FE4E31" w:rsidRPr="00AA2ED2">
        <w:rPr>
          <w:rFonts w:cs="Arial"/>
          <w:u w:val="single"/>
        </w:rPr>
        <w:t xml:space="preserve"> </w:t>
      </w:r>
      <w:r w:rsidR="00FE4E31">
        <w:rPr>
          <w:rFonts w:cs="Arial"/>
        </w:rPr>
        <w:t xml:space="preserve">– </w:t>
      </w:r>
      <w:r w:rsidR="0040686D">
        <w:rPr>
          <w:rFonts w:cs="Arial"/>
        </w:rPr>
        <w:t xml:space="preserve">we </w:t>
      </w:r>
      <w:r w:rsidR="00FE4E31">
        <w:rPr>
          <w:rFonts w:cs="Arial"/>
        </w:rPr>
        <w:t>ha</w:t>
      </w:r>
      <w:r w:rsidR="0040686D">
        <w:rPr>
          <w:rFonts w:cs="Arial"/>
        </w:rPr>
        <w:t>ve</w:t>
      </w:r>
      <w:r w:rsidR="00FE4E31">
        <w:rPr>
          <w:rFonts w:cs="Arial"/>
        </w:rPr>
        <w:t xml:space="preserve"> </w:t>
      </w:r>
      <w:r w:rsidR="00673D68">
        <w:rPr>
          <w:rFonts w:cs="Arial"/>
        </w:rPr>
        <w:t xml:space="preserve">extensive </w:t>
      </w:r>
      <w:r w:rsidR="00925402">
        <w:rPr>
          <w:rFonts w:cs="Arial"/>
        </w:rPr>
        <w:t xml:space="preserve">existing </w:t>
      </w:r>
      <w:r w:rsidR="00FE4E31">
        <w:rPr>
          <w:rFonts w:cs="Arial"/>
        </w:rPr>
        <w:t xml:space="preserve">practical experience operating </w:t>
      </w:r>
      <w:r w:rsidR="006D090C">
        <w:rPr>
          <w:rFonts w:cs="Arial"/>
        </w:rPr>
        <w:t xml:space="preserve">commercial </w:t>
      </w:r>
      <w:r w:rsidR="00FE4E31">
        <w:rPr>
          <w:rFonts w:cs="Arial"/>
        </w:rPr>
        <w:t>squash centers</w:t>
      </w:r>
      <w:r w:rsidR="006D090C">
        <w:rPr>
          <w:rFonts w:cs="Arial"/>
        </w:rPr>
        <w:t xml:space="preserve"> &amp; alignment with the </w:t>
      </w:r>
      <w:r w:rsidR="00FE4E31">
        <w:rPr>
          <w:rFonts w:cs="Arial"/>
        </w:rPr>
        <w:t xml:space="preserve">GTC &amp; WTC (decades of experience) </w:t>
      </w:r>
      <w:r w:rsidR="00925402">
        <w:rPr>
          <w:rFonts w:cs="Arial"/>
        </w:rPr>
        <w:t xml:space="preserve">will </w:t>
      </w:r>
      <w:r w:rsidR="00673D68">
        <w:rPr>
          <w:rFonts w:cs="Arial"/>
        </w:rPr>
        <w:t xml:space="preserve">only </w:t>
      </w:r>
      <w:r w:rsidR="006D090C">
        <w:rPr>
          <w:rFonts w:cs="Arial"/>
        </w:rPr>
        <w:t xml:space="preserve">enhance </w:t>
      </w:r>
      <w:r w:rsidR="00673D68">
        <w:rPr>
          <w:rFonts w:cs="Arial"/>
        </w:rPr>
        <w:t>viability</w:t>
      </w:r>
      <w:r w:rsidR="00FE4E31">
        <w:rPr>
          <w:rFonts w:cs="Arial"/>
        </w:rPr>
        <w:t xml:space="preserve">.  </w:t>
      </w:r>
    </w:p>
    <w:p w:rsidR="0040686D" w:rsidRDefault="0040686D" w:rsidP="00867C2B">
      <w:pPr>
        <w:jc w:val="both"/>
        <w:rPr>
          <w:rFonts w:cs="Arial"/>
        </w:rPr>
      </w:pPr>
    </w:p>
    <w:p w:rsidR="00EE47F7" w:rsidRDefault="00396F9C" w:rsidP="00867C2B">
      <w:pPr>
        <w:jc w:val="both"/>
        <w:rPr>
          <w:rFonts w:cs="Arial"/>
        </w:rPr>
      </w:pPr>
      <w:r>
        <w:rPr>
          <w:rFonts w:cs="Arial"/>
          <w:b/>
          <w:i/>
          <w:u w:val="single"/>
        </w:rPr>
        <w:t>Development</w:t>
      </w:r>
      <w:r w:rsidR="00A153E8" w:rsidRPr="00AA2ED2">
        <w:rPr>
          <w:rFonts w:cs="Arial"/>
          <w:b/>
          <w:i/>
          <w:u w:val="single"/>
        </w:rPr>
        <w:t xml:space="preserve"> </w:t>
      </w:r>
      <w:r w:rsidR="00EE47F7">
        <w:rPr>
          <w:rFonts w:cs="Arial"/>
        </w:rPr>
        <w:t>–</w:t>
      </w:r>
      <w:r>
        <w:rPr>
          <w:rFonts w:cs="Arial"/>
        </w:rPr>
        <w:t xml:space="preserve"> we will seek NSW government funding for construction</w:t>
      </w:r>
      <w:r w:rsidR="006D090C">
        <w:rPr>
          <w:rFonts w:cs="Arial"/>
        </w:rPr>
        <w:t xml:space="preserve"> of the proposed sporting complex</w:t>
      </w:r>
      <w:r>
        <w:rPr>
          <w:rFonts w:cs="Arial"/>
        </w:rPr>
        <w:t xml:space="preserve">. </w:t>
      </w:r>
      <w:r w:rsidR="00EE47F7">
        <w:rPr>
          <w:rFonts w:cs="Arial"/>
        </w:rPr>
        <w:t xml:space="preserve"> </w:t>
      </w:r>
      <w:r w:rsidR="00673D68">
        <w:rPr>
          <w:rFonts w:cs="Arial"/>
        </w:rPr>
        <w:t xml:space="preserve">GTC &amp; WTC </w:t>
      </w:r>
      <w:r w:rsidR="00EE47F7">
        <w:rPr>
          <w:rFonts w:cs="Arial"/>
        </w:rPr>
        <w:t xml:space="preserve">will </w:t>
      </w:r>
      <w:r w:rsidR="00673D68">
        <w:rPr>
          <w:rFonts w:cs="Arial"/>
        </w:rPr>
        <w:t xml:space="preserve">seek </w:t>
      </w:r>
      <w:r w:rsidR="004913DA">
        <w:rPr>
          <w:rFonts w:cs="Arial"/>
        </w:rPr>
        <w:t xml:space="preserve">their own future </w:t>
      </w:r>
      <w:r w:rsidR="00925402">
        <w:rPr>
          <w:rFonts w:cs="Arial"/>
        </w:rPr>
        <w:t xml:space="preserve">improvement </w:t>
      </w:r>
      <w:r w:rsidR="004913DA">
        <w:rPr>
          <w:rFonts w:cs="Arial"/>
        </w:rPr>
        <w:t xml:space="preserve">funding, but </w:t>
      </w:r>
      <w:r w:rsidR="006D090C">
        <w:rPr>
          <w:rFonts w:cs="Arial"/>
        </w:rPr>
        <w:t xml:space="preserve">our facilities would be shared with them, </w:t>
      </w:r>
      <w:r w:rsidR="00925402">
        <w:rPr>
          <w:rFonts w:cs="Arial"/>
        </w:rPr>
        <w:t xml:space="preserve">appreciably </w:t>
      </w:r>
      <w:r w:rsidR="004913DA">
        <w:rPr>
          <w:rFonts w:cs="Arial"/>
        </w:rPr>
        <w:t>reduc</w:t>
      </w:r>
      <w:r w:rsidR="006D090C">
        <w:rPr>
          <w:rFonts w:cs="Arial"/>
        </w:rPr>
        <w:t>ing</w:t>
      </w:r>
      <w:r w:rsidR="004913DA">
        <w:rPr>
          <w:rFonts w:cs="Arial"/>
        </w:rPr>
        <w:t xml:space="preserve"> their</w:t>
      </w:r>
      <w:r w:rsidR="00925402">
        <w:rPr>
          <w:rFonts w:cs="Arial"/>
        </w:rPr>
        <w:t xml:space="preserve"> future infrastructure costs &amp; needs</w:t>
      </w:r>
      <w:r w:rsidR="004913DA">
        <w:rPr>
          <w:rFonts w:cs="Arial"/>
        </w:rPr>
        <w:t xml:space="preserve">. </w:t>
      </w:r>
      <w:r w:rsidR="00696965">
        <w:rPr>
          <w:rFonts w:cs="Arial"/>
        </w:rPr>
        <w:t xml:space="preserve">  </w:t>
      </w:r>
      <w:r w:rsidR="00EE47F7">
        <w:rPr>
          <w:rFonts w:cs="Arial"/>
        </w:rPr>
        <w:t xml:space="preserve"> </w:t>
      </w:r>
      <w:r w:rsidR="00FE4E31">
        <w:rPr>
          <w:rFonts w:cs="Arial"/>
        </w:rPr>
        <w:t xml:space="preserve">  </w:t>
      </w:r>
    </w:p>
    <w:p w:rsidR="00EE47F7" w:rsidRDefault="00EE47F7" w:rsidP="00867C2B">
      <w:pPr>
        <w:jc w:val="both"/>
        <w:rPr>
          <w:rFonts w:cs="Arial"/>
        </w:rPr>
      </w:pPr>
    </w:p>
    <w:p w:rsidR="00EE271E" w:rsidRDefault="00A153E8" w:rsidP="00867C2B">
      <w:pPr>
        <w:jc w:val="both"/>
        <w:rPr>
          <w:rFonts w:cs="Arial"/>
        </w:rPr>
      </w:pPr>
      <w:r w:rsidRPr="00AA2ED2">
        <w:rPr>
          <w:rFonts w:cs="Arial"/>
          <w:b/>
          <w:i/>
          <w:u w:val="single"/>
        </w:rPr>
        <w:t>Community</w:t>
      </w:r>
      <w:r>
        <w:rPr>
          <w:rFonts w:cs="Arial"/>
        </w:rPr>
        <w:t xml:space="preserve"> – </w:t>
      </w:r>
      <w:r w:rsidR="006D090C">
        <w:rPr>
          <w:rFonts w:cs="Arial"/>
        </w:rPr>
        <w:t xml:space="preserve">current </w:t>
      </w:r>
      <w:r w:rsidR="00396F9C">
        <w:rPr>
          <w:rFonts w:cs="Arial"/>
        </w:rPr>
        <w:t>i</w:t>
      </w:r>
      <w:r w:rsidR="00925402">
        <w:rPr>
          <w:rFonts w:cs="Arial"/>
        </w:rPr>
        <w:t xml:space="preserve">mmigration </w:t>
      </w:r>
      <w:r w:rsidR="006D090C">
        <w:rPr>
          <w:rFonts w:cs="Arial"/>
        </w:rPr>
        <w:t xml:space="preserve">intakes </w:t>
      </w:r>
      <w:r w:rsidR="00396F9C">
        <w:rPr>
          <w:rFonts w:cs="Arial"/>
        </w:rPr>
        <w:t xml:space="preserve">needs </w:t>
      </w:r>
      <w:r>
        <w:rPr>
          <w:rFonts w:cs="Arial"/>
        </w:rPr>
        <w:t>communit</w:t>
      </w:r>
      <w:r w:rsidR="0086104B">
        <w:rPr>
          <w:rFonts w:cs="Arial"/>
        </w:rPr>
        <w:t>y facilities</w:t>
      </w:r>
      <w:r w:rsidR="00283237">
        <w:rPr>
          <w:rFonts w:cs="Arial"/>
        </w:rPr>
        <w:t xml:space="preserve"> </w:t>
      </w:r>
      <w:r w:rsidR="00396F9C">
        <w:rPr>
          <w:rFonts w:cs="Arial"/>
        </w:rPr>
        <w:t xml:space="preserve">to </w:t>
      </w:r>
      <w:r w:rsidR="00186F52">
        <w:rPr>
          <w:rFonts w:cs="Arial"/>
        </w:rPr>
        <w:t>keep pace</w:t>
      </w:r>
      <w:r w:rsidR="00396F9C">
        <w:rPr>
          <w:rFonts w:cs="Arial"/>
        </w:rPr>
        <w:t>. T</w:t>
      </w:r>
      <w:r w:rsidR="00EE271E">
        <w:rPr>
          <w:rFonts w:cs="Arial"/>
        </w:rPr>
        <w:t xml:space="preserve">he </w:t>
      </w:r>
      <w:r w:rsidR="0086104B" w:rsidRPr="00192227">
        <w:rPr>
          <w:rFonts w:cs="Arial"/>
          <w:b/>
          <w:u w:val="single"/>
        </w:rPr>
        <w:t>‘</w:t>
      </w:r>
      <w:r w:rsidR="0086104B" w:rsidRPr="00192227">
        <w:rPr>
          <w:rFonts w:cs="Arial"/>
          <w:u w:val="single"/>
        </w:rPr>
        <w:t xml:space="preserve">NSW Planning &amp; Development’ </w:t>
      </w:r>
      <w:r w:rsidR="00186F52" w:rsidRPr="00192227">
        <w:rPr>
          <w:rFonts w:cs="Arial"/>
          <w:u w:val="single"/>
        </w:rPr>
        <w:t xml:space="preserve">2019/20 </w:t>
      </w:r>
      <w:r w:rsidR="0086104B" w:rsidRPr="00192227">
        <w:rPr>
          <w:rFonts w:cs="Arial"/>
          <w:u w:val="single"/>
        </w:rPr>
        <w:t xml:space="preserve">(draft) </w:t>
      </w:r>
      <w:r w:rsidR="00243B1E" w:rsidRPr="00192227">
        <w:rPr>
          <w:rFonts w:cs="Arial"/>
          <w:u w:val="single"/>
        </w:rPr>
        <w:t xml:space="preserve">CC </w:t>
      </w:r>
      <w:r w:rsidR="0086104B" w:rsidRPr="00192227">
        <w:rPr>
          <w:rFonts w:cs="Arial"/>
          <w:u w:val="single"/>
        </w:rPr>
        <w:t>plan</w:t>
      </w:r>
      <w:r w:rsidR="0086104B" w:rsidRPr="00192227">
        <w:rPr>
          <w:rFonts w:cs="Arial"/>
        </w:rPr>
        <w:t xml:space="preserve"> </w:t>
      </w:r>
      <w:r w:rsidR="00EE271E" w:rsidRPr="00192227">
        <w:rPr>
          <w:rFonts w:cs="Arial"/>
        </w:rPr>
        <w:t>specifies</w:t>
      </w:r>
      <w:r w:rsidR="0086104B" w:rsidRPr="00192227">
        <w:rPr>
          <w:rFonts w:cs="Arial"/>
        </w:rPr>
        <w:t>; (</w:t>
      </w:r>
      <w:proofErr w:type="spellStart"/>
      <w:r w:rsidR="0086104B" w:rsidRPr="00192227">
        <w:rPr>
          <w:rFonts w:cs="Arial"/>
        </w:rPr>
        <w:t>i</w:t>
      </w:r>
      <w:proofErr w:type="spellEnd"/>
      <w:r w:rsidR="0086104B" w:rsidRPr="00192227">
        <w:rPr>
          <w:rFonts w:cs="Arial"/>
        </w:rPr>
        <w:t xml:space="preserve">) </w:t>
      </w:r>
      <w:r w:rsidR="0086104B" w:rsidRPr="00192227">
        <w:rPr>
          <w:rFonts w:cs="Arial"/>
          <w:i/>
        </w:rPr>
        <w:t>open space development</w:t>
      </w:r>
      <w:r w:rsidR="00243B1E" w:rsidRPr="00192227">
        <w:rPr>
          <w:rFonts w:cs="Arial"/>
          <w:i/>
        </w:rPr>
        <w:t xml:space="preserve"> &amp; </w:t>
      </w:r>
      <w:r w:rsidR="0086104B" w:rsidRPr="00192227">
        <w:rPr>
          <w:rFonts w:cs="Arial"/>
          <w:i/>
        </w:rPr>
        <w:t>recreation</w:t>
      </w:r>
      <w:r w:rsidR="0086104B" w:rsidRPr="00186F52">
        <w:rPr>
          <w:rFonts w:cs="Arial"/>
          <w:i/>
        </w:rPr>
        <w:t xml:space="preserve"> networks</w:t>
      </w:r>
      <w:r w:rsidR="00396F9C">
        <w:rPr>
          <w:rFonts w:cs="Arial"/>
          <w:i/>
        </w:rPr>
        <w:t xml:space="preserve">; </w:t>
      </w:r>
      <w:r w:rsidR="0086104B">
        <w:rPr>
          <w:rFonts w:cs="Arial"/>
        </w:rPr>
        <w:t xml:space="preserve">(ii) </w:t>
      </w:r>
      <w:r w:rsidR="0086104B" w:rsidRPr="00186F52">
        <w:rPr>
          <w:rFonts w:cs="Arial"/>
          <w:i/>
        </w:rPr>
        <w:t>encouragement of physical activity &amp; creation of mixed-use recreational centers</w:t>
      </w:r>
      <w:r w:rsidR="0086104B">
        <w:rPr>
          <w:rFonts w:cs="Arial"/>
        </w:rPr>
        <w:t xml:space="preserve">. </w:t>
      </w:r>
    </w:p>
    <w:p w:rsidR="00EE271E" w:rsidRDefault="00EE271E" w:rsidP="00867C2B">
      <w:pPr>
        <w:jc w:val="both"/>
        <w:rPr>
          <w:rFonts w:cs="Arial"/>
        </w:rPr>
      </w:pPr>
    </w:p>
    <w:p w:rsidR="009D5557" w:rsidRDefault="004F2524" w:rsidP="00867C2B">
      <w:pPr>
        <w:jc w:val="both"/>
        <w:rPr>
          <w:rFonts w:cs="Arial"/>
        </w:rPr>
      </w:pPr>
      <w:r w:rsidRPr="00192227">
        <w:rPr>
          <w:rFonts w:cs="Arial"/>
          <w:u w:val="single"/>
        </w:rPr>
        <w:t xml:space="preserve">CC </w:t>
      </w:r>
      <w:r w:rsidR="00EE271E" w:rsidRPr="00192227">
        <w:rPr>
          <w:rFonts w:cs="Arial"/>
          <w:u w:val="single"/>
        </w:rPr>
        <w:t>C</w:t>
      </w:r>
      <w:r w:rsidR="00186F52" w:rsidRPr="00192227">
        <w:rPr>
          <w:rFonts w:cs="Arial"/>
          <w:u w:val="single"/>
        </w:rPr>
        <w:t>ouncil</w:t>
      </w:r>
      <w:r w:rsidRPr="00192227">
        <w:rPr>
          <w:rFonts w:cs="Arial"/>
          <w:u w:val="single"/>
        </w:rPr>
        <w:t xml:space="preserve"> </w:t>
      </w:r>
      <w:r w:rsidR="00186F52" w:rsidRPr="00192227">
        <w:rPr>
          <w:rFonts w:cs="Arial"/>
          <w:u w:val="single"/>
        </w:rPr>
        <w:t>2018/20 plan</w:t>
      </w:r>
      <w:r w:rsidRPr="00192227">
        <w:rPr>
          <w:rFonts w:cs="Arial"/>
          <w:u w:val="single"/>
        </w:rPr>
        <w:t>s</w:t>
      </w:r>
      <w:r>
        <w:rPr>
          <w:rFonts w:cs="Arial"/>
        </w:rPr>
        <w:t xml:space="preserve"> do</w:t>
      </w:r>
      <w:r w:rsidR="00243B1E">
        <w:rPr>
          <w:rFonts w:cs="Arial"/>
        </w:rPr>
        <w:t xml:space="preserve">n’t </w:t>
      </w:r>
      <w:r w:rsidR="006D090C">
        <w:rPr>
          <w:rFonts w:cs="Arial"/>
        </w:rPr>
        <w:t xml:space="preserve">seem </w:t>
      </w:r>
      <w:r w:rsidR="00192227">
        <w:rPr>
          <w:rFonts w:cs="Arial"/>
        </w:rPr>
        <w:t xml:space="preserve">to </w:t>
      </w:r>
      <w:r w:rsidR="00EE271E">
        <w:rPr>
          <w:rFonts w:cs="Arial"/>
        </w:rPr>
        <w:t xml:space="preserve">specifically </w:t>
      </w:r>
      <w:r w:rsidR="00243B1E">
        <w:rPr>
          <w:rFonts w:cs="Arial"/>
        </w:rPr>
        <w:t xml:space="preserve">address either of these </w:t>
      </w:r>
      <w:r w:rsidR="00EE271E">
        <w:rPr>
          <w:rFonts w:cs="Arial"/>
        </w:rPr>
        <w:t xml:space="preserve">imperatives, </w:t>
      </w:r>
      <w:r w:rsidR="00243B1E">
        <w:rPr>
          <w:rFonts w:cs="Arial"/>
        </w:rPr>
        <w:t>b</w:t>
      </w:r>
      <w:r w:rsidR="00186F52">
        <w:rPr>
          <w:rFonts w:cs="Arial"/>
        </w:rPr>
        <w:t>ut</w:t>
      </w:r>
      <w:r>
        <w:rPr>
          <w:rFonts w:cs="Arial"/>
        </w:rPr>
        <w:t xml:space="preserve"> </w:t>
      </w:r>
      <w:r w:rsidR="00243B1E">
        <w:rPr>
          <w:rFonts w:cs="Arial"/>
        </w:rPr>
        <w:t>we assume</w:t>
      </w:r>
      <w:r w:rsidR="00192227">
        <w:rPr>
          <w:rFonts w:cs="Arial"/>
        </w:rPr>
        <w:t xml:space="preserve"> council has </w:t>
      </w:r>
      <w:r w:rsidR="00EE271E">
        <w:rPr>
          <w:rFonts w:cs="Arial"/>
        </w:rPr>
        <w:t xml:space="preserve">a similar focus </w:t>
      </w:r>
      <w:r w:rsidR="00C508F0">
        <w:rPr>
          <w:rFonts w:cs="Arial"/>
        </w:rPr>
        <w:t xml:space="preserve">community </w:t>
      </w:r>
      <w:r w:rsidR="00EE271E">
        <w:rPr>
          <w:rFonts w:cs="Arial"/>
        </w:rPr>
        <w:t>on health &amp; recreation</w:t>
      </w:r>
      <w:r w:rsidR="005B3ECE">
        <w:rPr>
          <w:rFonts w:cs="Arial"/>
        </w:rPr>
        <w:t>?</w:t>
      </w:r>
      <w:r w:rsidR="00EE271E">
        <w:rPr>
          <w:rFonts w:cs="Arial"/>
        </w:rPr>
        <w:t xml:space="preserve"> </w:t>
      </w:r>
      <w:r w:rsidR="00186F52">
        <w:rPr>
          <w:rFonts w:cs="Arial"/>
        </w:rPr>
        <w:t xml:space="preserve">    </w:t>
      </w:r>
    </w:p>
    <w:p w:rsidR="009D5557" w:rsidRDefault="009D5557" w:rsidP="00867C2B">
      <w:pPr>
        <w:jc w:val="both"/>
        <w:rPr>
          <w:rFonts w:cs="Arial"/>
        </w:rPr>
      </w:pPr>
    </w:p>
    <w:p w:rsidR="009D5557" w:rsidRDefault="009D5557" w:rsidP="00867C2B">
      <w:pPr>
        <w:jc w:val="both"/>
        <w:rPr>
          <w:rFonts w:cs="Arial"/>
        </w:rPr>
      </w:pPr>
      <w:r w:rsidRPr="00AA2ED2">
        <w:rPr>
          <w:rFonts w:cs="Arial"/>
          <w:b/>
          <w:i/>
          <w:u w:val="single"/>
        </w:rPr>
        <w:t>NSW Gov’t</w:t>
      </w:r>
      <w:r>
        <w:rPr>
          <w:rFonts w:cs="Arial"/>
        </w:rPr>
        <w:t xml:space="preserve"> – </w:t>
      </w:r>
      <w:r w:rsidR="00C508F0">
        <w:rPr>
          <w:rFonts w:cs="Arial"/>
        </w:rPr>
        <w:t xml:space="preserve">we have </w:t>
      </w:r>
      <w:r w:rsidR="00243B1E">
        <w:rPr>
          <w:rFonts w:cs="Arial"/>
        </w:rPr>
        <w:t xml:space="preserve">submitted </w:t>
      </w:r>
      <w:r w:rsidR="00192227">
        <w:rPr>
          <w:rFonts w:cs="Arial"/>
        </w:rPr>
        <w:t xml:space="preserve">&amp; </w:t>
      </w:r>
      <w:r w:rsidR="00C508F0">
        <w:rPr>
          <w:rFonts w:cs="Arial"/>
        </w:rPr>
        <w:t xml:space="preserve">had Ministerial </w:t>
      </w:r>
      <w:r w:rsidR="00192227">
        <w:rPr>
          <w:rFonts w:cs="Arial"/>
        </w:rPr>
        <w:t>accept</w:t>
      </w:r>
      <w:r w:rsidR="00C508F0">
        <w:rPr>
          <w:rFonts w:cs="Arial"/>
        </w:rPr>
        <w:t xml:space="preserve">ance of </w:t>
      </w:r>
      <w:r w:rsidR="00396F9C">
        <w:rPr>
          <w:rFonts w:cs="Arial"/>
        </w:rPr>
        <w:t xml:space="preserve">our </w:t>
      </w:r>
      <w:r>
        <w:rPr>
          <w:rFonts w:cs="Arial"/>
        </w:rPr>
        <w:t>preliminary business plan</w:t>
      </w:r>
      <w:r w:rsidR="00C508F0">
        <w:rPr>
          <w:rFonts w:cs="Arial"/>
        </w:rPr>
        <w:t xml:space="preserve"> &amp; </w:t>
      </w:r>
      <w:r>
        <w:rPr>
          <w:rFonts w:cs="Arial"/>
        </w:rPr>
        <w:t>$5million</w:t>
      </w:r>
      <w:r w:rsidR="006B6D2F">
        <w:rPr>
          <w:rFonts w:cs="Arial"/>
        </w:rPr>
        <w:t xml:space="preserve"> has been </w:t>
      </w:r>
      <w:r w:rsidR="00C508F0">
        <w:rPr>
          <w:rFonts w:cs="Arial"/>
        </w:rPr>
        <w:t xml:space="preserve">officially </w:t>
      </w:r>
      <w:r w:rsidR="006B6D2F">
        <w:rPr>
          <w:rFonts w:cs="Arial"/>
        </w:rPr>
        <w:t>budget earmarked,</w:t>
      </w:r>
      <w:r>
        <w:rPr>
          <w:rFonts w:cs="Arial"/>
        </w:rPr>
        <w:t xml:space="preserve"> subject to land confirmation &amp; D/A</w:t>
      </w:r>
      <w:r w:rsidR="00243B1E">
        <w:rPr>
          <w:rFonts w:cs="Arial"/>
        </w:rPr>
        <w:t xml:space="preserve">’s. </w:t>
      </w:r>
      <w:r>
        <w:rPr>
          <w:rFonts w:cs="Arial"/>
        </w:rPr>
        <w:t xml:space="preserve">  </w:t>
      </w:r>
    </w:p>
    <w:p w:rsidR="0025040E" w:rsidRDefault="0025040E" w:rsidP="00867C2B">
      <w:pPr>
        <w:jc w:val="both"/>
        <w:rPr>
          <w:rFonts w:cs="Arial"/>
        </w:rPr>
      </w:pPr>
    </w:p>
    <w:p w:rsidR="00A153E8" w:rsidRDefault="00192227" w:rsidP="00867C2B">
      <w:pPr>
        <w:jc w:val="both"/>
        <w:rPr>
          <w:rFonts w:cs="Arial"/>
        </w:rPr>
      </w:pPr>
      <w:r>
        <w:rPr>
          <w:rFonts w:cs="Arial"/>
          <w:b/>
          <w:i/>
          <w:u w:val="single"/>
        </w:rPr>
        <w:t>Support</w:t>
      </w:r>
      <w:r w:rsidR="0025040E">
        <w:rPr>
          <w:rFonts w:cs="Arial"/>
        </w:rPr>
        <w:t xml:space="preserve"> </w:t>
      </w:r>
      <w:r w:rsidR="004457A2">
        <w:rPr>
          <w:rFonts w:cs="Arial"/>
        </w:rPr>
        <w:t>–</w:t>
      </w:r>
      <w:r w:rsidR="0025040E">
        <w:rPr>
          <w:rFonts w:cs="Arial"/>
        </w:rPr>
        <w:t xml:space="preserve"> </w:t>
      </w:r>
      <w:r w:rsidR="00243B1E">
        <w:rPr>
          <w:rFonts w:cs="Arial"/>
        </w:rPr>
        <w:t xml:space="preserve">all </w:t>
      </w:r>
      <w:r w:rsidR="004457A2">
        <w:rPr>
          <w:rFonts w:cs="Arial"/>
        </w:rPr>
        <w:t>local State</w:t>
      </w:r>
      <w:r w:rsidR="00243B1E">
        <w:rPr>
          <w:rFonts w:cs="Arial"/>
        </w:rPr>
        <w:t>/</w:t>
      </w:r>
      <w:r w:rsidR="004457A2">
        <w:rPr>
          <w:rFonts w:cs="Arial"/>
        </w:rPr>
        <w:t xml:space="preserve">Federal MPs </w:t>
      </w:r>
      <w:r w:rsidR="00243B1E">
        <w:rPr>
          <w:rFonts w:cs="Arial"/>
        </w:rPr>
        <w:t xml:space="preserve">&amp; their counterparts </w:t>
      </w:r>
      <w:r w:rsidR="00E54B9B">
        <w:rPr>
          <w:rFonts w:cs="Arial"/>
        </w:rPr>
        <w:t xml:space="preserve">have </w:t>
      </w:r>
      <w:r w:rsidR="004457A2">
        <w:rPr>
          <w:rFonts w:cs="Arial"/>
        </w:rPr>
        <w:t xml:space="preserve">encouraged us </w:t>
      </w:r>
      <w:r w:rsidR="00243B1E">
        <w:rPr>
          <w:rFonts w:cs="Arial"/>
        </w:rPr>
        <w:t>t</w:t>
      </w:r>
      <w:r w:rsidR="004457A2">
        <w:rPr>
          <w:rFonts w:cs="Arial"/>
        </w:rPr>
        <w:t xml:space="preserve">o work </w:t>
      </w:r>
      <w:r w:rsidR="006B6D2F">
        <w:rPr>
          <w:rFonts w:cs="Arial"/>
        </w:rPr>
        <w:t xml:space="preserve">on this project </w:t>
      </w:r>
      <w:r w:rsidR="004457A2">
        <w:rPr>
          <w:rFonts w:cs="Arial"/>
        </w:rPr>
        <w:t xml:space="preserve">with existing </w:t>
      </w:r>
      <w:r w:rsidR="00C508F0">
        <w:rPr>
          <w:rFonts w:cs="Arial"/>
        </w:rPr>
        <w:t xml:space="preserve">sports </w:t>
      </w:r>
      <w:r w:rsidR="004457A2">
        <w:rPr>
          <w:rFonts w:cs="Arial"/>
        </w:rPr>
        <w:t>Clubs</w:t>
      </w:r>
      <w:r w:rsidR="006B6D2F">
        <w:rPr>
          <w:rFonts w:cs="Arial"/>
        </w:rPr>
        <w:t xml:space="preserve">. We’ve clearly done this as evidenced by the co-signatories to this letter. </w:t>
      </w:r>
      <w:r w:rsidR="005B3ECE">
        <w:rPr>
          <w:rFonts w:cs="Arial"/>
        </w:rPr>
        <w:t>We</w:t>
      </w:r>
      <w:r w:rsidR="00DF46F7">
        <w:rPr>
          <w:rFonts w:cs="Arial"/>
        </w:rPr>
        <w:t xml:space="preserve">’ll </w:t>
      </w:r>
      <w:r w:rsidR="005B3ECE">
        <w:rPr>
          <w:rFonts w:cs="Arial"/>
        </w:rPr>
        <w:t xml:space="preserve">also copy </w:t>
      </w:r>
      <w:r w:rsidR="00C508F0">
        <w:rPr>
          <w:rFonts w:cs="Arial"/>
        </w:rPr>
        <w:t xml:space="preserve">them all </w:t>
      </w:r>
      <w:r w:rsidR="005B3ECE">
        <w:rPr>
          <w:rFonts w:cs="Arial"/>
        </w:rPr>
        <w:t>on</w:t>
      </w:r>
      <w:r w:rsidR="006B6D2F">
        <w:rPr>
          <w:rFonts w:cs="Arial"/>
        </w:rPr>
        <w:t xml:space="preserve"> this</w:t>
      </w:r>
      <w:r w:rsidR="005B3ECE">
        <w:rPr>
          <w:rFonts w:cs="Arial"/>
        </w:rPr>
        <w:t xml:space="preserve"> correspondence</w:t>
      </w:r>
      <w:r>
        <w:rPr>
          <w:rFonts w:cs="Arial"/>
        </w:rPr>
        <w:t xml:space="preserve"> </w:t>
      </w:r>
      <w:r w:rsidR="005B3ECE">
        <w:rPr>
          <w:rFonts w:cs="Arial"/>
        </w:rPr>
        <w:t xml:space="preserve">&amp; </w:t>
      </w:r>
      <w:r w:rsidR="006B6D2F">
        <w:rPr>
          <w:rFonts w:cs="Arial"/>
        </w:rPr>
        <w:t xml:space="preserve">the </w:t>
      </w:r>
      <w:r>
        <w:rPr>
          <w:rFonts w:cs="Arial"/>
        </w:rPr>
        <w:t>subsequent</w:t>
      </w:r>
      <w:r w:rsidR="00DF46F7">
        <w:rPr>
          <w:rFonts w:cs="Arial"/>
        </w:rPr>
        <w:t xml:space="preserve"> </w:t>
      </w:r>
      <w:r w:rsidR="005B3ECE">
        <w:rPr>
          <w:rFonts w:cs="Arial"/>
        </w:rPr>
        <w:t xml:space="preserve">outcome(s). </w:t>
      </w:r>
      <w:r w:rsidR="004457A2">
        <w:rPr>
          <w:rFonts w:cs="Arial"/>
        </w:rPr>
        <w:t xml:space="preserve">   </w:t>
      </w:r>
      <w:r w:rsidR="0025040E">
        <w:rPr>
          <w:rFonts w:cs="Arial"/>
        </w:rPr>
        <w:t xml:space="preserve"> </w:t>
      </w:r>
    </w:p>
    <w:p w:rsidR="00A153E8" w:rsidRDefault="00A153E8" w:rsidP="00867C2B">
      <w:pPr>
        <w:jc w:val="both"/>
        <w:rPr>
          <w:rFonts w:cs="Arial"/>
        </w:rPr>
      </w:pPr>
    </w:p>
    <w:p w:rsidR="00A153E8" w:rsidRDefault="00BD0842" w:rsidP="00867C2B">
      <w:pPr>
        <w:jc w:val="both"/>
        <w:rPr>
          <w:ins w:id="23" w:author="Leoni" w:date="2019-04-15T01:21:00Z"/>
          <w:rFonts w:cs="Arial"/>
        </w:rPr>
      </w:pPr>
      <w:ins w:id="24" w:author="Leoni" w:date="2019-04-15T01:20:00Z">
        <w:r>
          <w:rPr>
            <w:rFonts w:cs="Arial"/>
          </w:rPr>
          <w:t xml:space="preserve">We would value the opportunity to meet with you and gain your </w:t>
        </w:r>
      </w:ins>
      <w:ins w:id="25" w:author="Leoni" w:date="2019-04-15T01:21:00Z">
        <w:r>
          <w:rPr>
            <w:rFonts w:cs="Arial"/>
          </w:rPr>
          <w:t>advice</w:t>
        </w:r>
      </w:ins>
      <w:ins w:id="26" w:author="Leoni" w:date="2019-04-15T01:20:00Z">
        <w:r>
          <w:rPr>
            <w:rFonts w:cs="Arial"/>
          </w:rPr>
          <w:t xml:space="preserve"> in </w:t>
        </w:r>
      </w:ins>
      <w:ins w:id="27" w:author="Leoni" w:date="2019-04-15T01:30:00Z">
        <w:r w:rsidR="006517A8">
          <w:rPr>
            <w:rFonts w:cs="Arial"/>
          </w:rPr>
          <w:t>h</w:t>
        </w:r>
      </w:ins>
      <w:ins w:id="28" w:author="Leoni" w:date="2019-04-15T01:20:00Z">
        <w:r>
          <w:rPr>
            <w:rFonts w:cs="Arial"/>
          </w:rPr>
          <w:t>ow we can move forward wit</w:t>
        </w:r>
      </w:ins>
      <w:ins w:id="29" w:author="Leoni" w:date="2019-04-15T01:21:00Z">
        <w:r>
          <w:rPr>
            <w:rFonts w:cs="Arial"/>
          </w:rPr>
          <w:t>h</w:t>
        </w:r>
      </w:ins>
      <w:ins w:id="30" w:author="Leoni" w:date="2019-04-15T01:20:00Z">
        <w:r>
          <w:rPr>
            <w:rFonts w:cs="Arial"/>
          </w:rPr>
          <w:t xml:space="preserve"> this </w:t>
        </w:r>
      </w:ins>
      <w:ins w:id="31" w:author="Leoni" w:date="2019-04-15T01:21:00Z">
        <w:r>
          <w:rPr>
            <w:rFonts w:cs="Arial"/>
          </w:rPr>
          <w:t xml:space="preserve">exciting venture. </w:t>
        </w:r>
      </w:ins>
      <w:del w:id="32" w:author="Leoni" w:date="2019-04-15T01:21:00Z">
        <w:r w:rsidR="005B3ECE" w:rsidDel="00BD0842">
          <w:rPr>
            <w:rFonts w:cs="Arial"/>
          </w:rPr>
          <w:delText>There</w:delText>
        </w:r>
        <w:r w:rsidR="00AA2ED2" w:rsidDel="00BD0842">
          <w:rPr>
            <w:rFonts w:cs="Arial"/>
          </w:rPr>
          <w:delText>’s</w:delText>
        </w:r>
        <w:r w:rsidR="005B3ECE" w:rsidDel="00BD0842">
          <w:rPr>
            <w:rFonts w:cs="Arial"/>
          </w:rPr>
          <w:delText xml:space="preserve"> </w:delText>
        </w:r>
        <w:r w:rsidR="00DF46F7" w:rsidDel="00BD0842">
          <w:rPr>
            <w:rFonts w:cs="Arial"/>
          </w:rPr>
          <w:delText xml:space="preserve">so </w:delText>
        </w:r>
        <w:r w:rsidR="00AA2ED2" w:rsidDel="00BD0842">
          <w:rPr>
            <w:rFonts w:cs="Arial"/>
          </w:rPr>
          <w:delText>m</w:delText>
        </w:r>
        <w:r w:rsidR="005B3ECE" w:rsidDel="00BD0842">
          <w:rPr>
            <w:rFonts w:cs="Arial"/>
          </w:rPr>
          <w:delText>uch m</w:delText>
        </w:r>
        <w:r w:rsidR="0086104B" w:rsidDel="00BD0842">
          <w:rPr>
            <w:rFonts w:cs="Arial"/>
          </w:rPr>
          <w:delText xml:space="preserve">ore to share </w:delText>
        </w:r>
        <w:r w:rsidR="00C508F0" w:rsidDel="00BD0842">
          <w:rPr>
            <w:rFonts w:cs="Arial"/>
          </w:rPr>
          <w:delText xml:space="preserve">&amp; discuss </w:delText>
        </w:r>
        <w:r w:rsidR="00146FC3" w:rsidDel="00BD0842">
          <w:rPr>
            <w:rFonts w:cs="Arial"/>
          </w:rPr>
          <w:delText xml:space="preserve">with you, </w:delText>
        </w:r>
        <w:r w:rsidR="00DF46F7" w:rsidDel="00BD0842">
          <w:rPr>
            <w:rFonts w:cs="Arial"/>
          </w:rPr>
          <w:delText xml:space="preserve">all </w:delText>
        </w:r>
        <w:r w:rsidR="00C508F0" w:rsidDel="00BD0842">
          <w:rPr>
            <w:rFonts w:cs="Arial"/>
          </w:rPr>
          <w:delText xml:space="preserve">of us </w:delText>
        </w:r>
        <w:r w:rsidR="00146FC3" w:rsidDel="00BD0842">
          <w:rPr>
            <w:rFonts w:cs="Arial"/>
          </w:rPr>
          <w:delText>unpaid volunteers</w:delText>
        </w:r>
        <w:r w:rsidR="005B3ECE" w:rsidDel="00BD0842">
          <w:rPr>
            <w:rFonts w:cs="Arial"/>
          </w:rPr>
          <w:delText xml:space="preserve">. </w:delText>
        </w:r>
        <w:r w:rsidR="00111908" w:rsidDel="00BD0842">
          <w:rPr>
            <w:rFonts w:cs="Arial"/>
          </w:rPr>
          <w:delText>We p</w:delText>
        </w:r>
        <w:r w:rsidR="005B3ECE" w:rsidDel="00BD0842">
          <w:rPr>
            <w:rFonts w:cs="Arial"/>
          </w:rPr>
          <w:delText>ropose</w:delText>
        </w:r>
        <w:r w:rsidR="00146FC3" w:rsidDel="00BD0842">
          <w:rPr>
            <w:rFonts w:cs="Arial"/>
          </w:rPr>
          <w:delText xml:space="preserve"> </w:delText>
        </w:r>
        <w:r w:rsidR="0025040E" w:rsidDel="00BD0842">
          <w:rPr>
            <w:rFonts w:cs="Arial"/>
          </w:rPr>
          <w:delText xml:space="preserve">(say) </w:delText>
        </w:r>
        <w:r w:rsidR="00146FC3" w:rsidDel="00BD0842">
          <w:rPr>
            <w:rFonts w:cs="Arial"/>
          </w:rPr>
          <w:delText>four</w:delText>
        </w:r>
        <w:r w:rsidR="005B3ECE" w:rsidDel="00BD0842">
          <w:rPr>
            <w:rFonts w:cs="Arial"/>
          </w:rPr>
          <w:delText xml:space="preserve"> delegates representing the </w:delText>
        </w:r>
        <w:r w:rsidR="00E54B9B" w:rsidDel="00BD0842">
          <w:rPr>
            <w:rFonts w:cs="Arial"/>
          </w:rPr>
          <w:delText>3 clubs</w:delText>
        </w:r>
        <w:r w:rsidR="00833DD1" w:rsidDel="00BD0842">
          <w:rPr>
            <w:rFonts w:cs="Arial"/>
          </w:rPr>
          <w:delText xml:space="preserve">, for </w:delText>
        </w:r>
        <w:r w:rsidR="005B3ECE" w:rsidDel="00BD0842">
          <w:rPr>
            <w:rFonts w:cs="Arial"/>
          </w:rPr>
          <w:delText>an</w:delText>
        </w:r>
        <w:r w:rsidR="00833DD1" w:rsidDel="00BD0842">
          <w:rPr>
            <w:rFonts w:cs="Arial"/>
          </w:rPr>
          <w:delText xml:space="preserve"> hour</w:delText>
        </w:r>
        <w:r w:rsidR="00111908" w:rsidDel="00BD0842">
          <w:rPr>
            <w:rFonts w:cs="Arial"/>
          </w:rPr>
          <w:delText>’s</w:delText>
        </w:r>
        <w:r w:rsidR="005B3ECE" w:rsidDel="00BD0842">
          <w:rPr>
            <w:rFonts w:cs="Arial"/>
          </w:rPr>
          <w:delText xml:space="preserve"> meeting</w:delText>
        </w:r>
        <w:r w:rsidR="00C508F0" w:rsidDel="00BD0842">
          <w:rPr>
            <w:rFonts w:cs="Arial"/>
          </w:rPr>
          <w:delText xml:space="preserve"> at your pleasure</w:delText>
        </w:r>
        <w:r w:rsidR="00E54B9B" w:rsidDel="00BD0842">
          <w:rPr>
            <w:rFonts w:cs="Arial"/>
          </w:rPr>
          <w:delText xml:space="preserve">. </w:delText>
        </w:r>
        <w:r w:rsidR="00C508F0" w:rsidDel="00BD0842">
          <w:rPr>
            <w:rFonts w:cs="Arial"/>
          </w:rPr>
          <w:delText xml:space="preserve">Please advise a </w:delText>
        </w:r>
        <w:r w:rsidR="004457A2" w:rsidDel="00BD0842">
          <w:rPr>
            <w:rFonts w:cs="Arial"/>
          </w:rPr>
          <w:delText>suitable meeting time</w:delText>
        </w:r>
        <w:r w:rsidR="00C508F0" w:rsidDel="00BD0842">
          <w:rPr>
            <w:rFonts w:cs="Arial"/>
          </w:rPr>
          <w:delText>…</w:delText>
        </w:r>
        <w:r w:rsidR="005B3ECE" w:rsidDel="00BD0842">
          <w:rPr>
            <w:rFonts w:cs="Arial"/>
          </w:rPr>
          <w:delText xml:space="preserve"> </w:delText>
        </w:r>
      </w:del>
    </w:p>
    <w:p w:rsidR="00BD0842" w:rsidRDefault="00BD0842" w:rsidP="00867C2B">
      <w:pPr>
        <w:jc w:val="both"/>
        <w:rPr>
          <w:ins w:id="33" w:author="Leoni" w:date="2019-04-15T01:21:00Z"/>
          <w:rFonts w:cs="Arial"/>
        </w:rPr>
      </w:pPr>
      <w:ins w:id="34" w:author="Leoni" w:date="2019-04-15T01:21:00Z">
        <w:r>
          <w:rPr>
            <w:rFonts w:cs="Arial"/>
          </w:rPr>
          <w:t>I can be contacted on ######### regarding a suitable date and time to meet with you at your earliest convenience.</w:t>
        </w:r>
      </w:ins>
    </w:p>
    <w:p w:rsidR="00BD0842" w:rsidRDefault="00BD0842" w:rsidP="00867C2B">
      <w:pPr>
        <w:jc w:val="both"/>
        <w:rPr>
          <w:ins w:id="35" w:author="Leoni" w:date="2019-04-15T01:22:00Z"/>
          <w:rFonts w:cs="Arial"/>
        </w:rPr>
      </w:pPr>
    </w:p>
    <w:p w:rsidR="00BD0842" w:rsidRDefault="00BD0842" w:rsidP="00867C2B">
      <w:pPr>
        <w:jc w:val="both"/>
        <w:rPr>
          <w:ins w:id="36" w:author="Leoni" w:date="2019-04-15T01:24:00Z"/>
          <w:rFonts w:cs="Arial"/>
        </w:rPr>
      </w:pPr>
      <w:ins w:id="37" w:author="Leoni" w:date="2019-04-15T01:22:00Z">
        <w:r>
          <w:rPr>
            <w:rFonts w:cs="Arial"/>
          </w:rPr>
          <w:t>I have s</w:t>
        </w:r>
        <w:r w:rsidR="006517A8">
          <w:rPr>
            <w:rFonts w:cs="Arial"/>
          </w:rPr>
          <w:t xml:space="preserve">igned the letter on behalf </w:t>
        </w:r>
        <w:proofErr w:type="gramStart"/>
        <w:r w:rsidR="006517A8">
          <w:rPr>
            <w:rFonts w:cs="Arial"/>
          </w:rPr>
          <w:t xml:space="preserve">of  </w:t>
        </w:r>
      </w:ins>
      <w:bookmarkStart w:id="38" w:name="_GoBack"/>
      <w:bookmarkEnd w:id="38"/>
      <w:ins w:id="39" w:author="Leoni" w:date="2019-04-15T01:23:00Z">
        <w:r>
          <w:rPr>
            <w:rFonts w:cs="Arial"/>
          </w:rPr>
          <w:t>our</w:t>
        </w:r>
        <w:proofErr w:type="gramEnd"/>
        <w:r>
          <w:rPr>
            <w:rFonts w:cs="Arial"/>
          </w:rPr>
          <w:t xml:space="preserve"> partners</w:t>
        </w:r>
      </w:ins>
      <w:ins w:id="40" w:author="Leoni" w:date="2019-04-15T01:22:00Z">
        <w:r>
          <w:rPr>
            <w:rFonts w:cs="Arial"/>
          </w:rPr>
          <w:t xml:space="preserve"> who represent their respective </w:t>
        </w:r>
        <w:proofErr w:type="spellStart"/>
        <w:r>
          <w:rPr>
            <w:rFonts w:cs="Arial"/>
          </w:rPr>
          <w:t>organisations</w:t>
        </w:r>
      </w:ins>
      <w:proofErr w:type="spellEnd"/>
      <w:ins w:id="41" w:author="Leoni" w:date="2019-04-15T01:24:00Z">
        <w:r>
          <w:rPr>
            <w:rFonts w:cs="Arial"/>
          </w:rPr>
          <w:t>;</w:t>
        </w:r>
      </w:ins>
    </w:p>
    <w:p w:rsidR="00BD0842" w:rsidRDefault="00BD0842" w:rsidP="00867C2B">
      <w:pPr>
        <w:jc w:val="both"/>
        <w:rPr>
          <w:ins w:id="42" w:author="Leoni" w:date="2019-04-15T01:24:00Z"/>
          <w:rFonts w:cs="Arial"/>
        </w:rPr>
      </w:pPr>
      <w:ins w:id="43" w:author="Leoni" w:date="2019-04-15T01:24:00Z">
        <w:r>
          <w:rPr>
            <w:rFonts w:cs="Arial"/>
          </w:rPr>
          <w:t>Anthony (Rex) Thomas – CC</w:t>
        </w:r>
      </w:ins>
      <w:ins w:id="44" w:author="Leoni" w:date="2019-04-15T01:25:00Z">
        <w:r>
          <w:rPr>
            <w:rFonts w:cs="Arial"/>
          </w:rPr>
          <w:t>S</w:t>
        </w:r>
      </w:ins>
      <w:ins w:id="45" w:author="Leoni" w:date="2019-04-15T01:24:00Z">
        <w:r>
          <w:rPr>
            <w:rFonts w:cs="Arial"/>
          </w:rPr>
          <w:t>A</w:t>
        </w:r>
      </w:ins>
    </w:p>
    <w:p w:rsidR="00BD0842" w:rsidRDefault="00BD0842" w:rsidP="00867C2B">
      <w:pPr>
        <w:jc w:val="both"/>
        <w:rPr>
          <w:ins w:id="46" w:author="Leoni" w:date="2019-04-15T01:24:00Z"/>
          <w:rFonts w:cs="Arial"/>
        </w:rPr>
      </w:pPr>
      <w:ins w:id="47" w:author="Leoni" w:date="2019-04-15T01:24:00Z">
        <w:r>
          <w:rPr>
            <w:rFonts w:cs="Arial"/>
          </w:rPr>
          <w:t>Leoni Baldwin – Wyong Tennis</w:t>
        </w:r>
      </w:ins>
    </w:p>
    <w:p w:rsidR="00BD0842" w:rsidRDefault="00BD0842" w:rsidP="00867C2B">
      <w:pPr>
        <w:jc w:val="both"/>
        <w:rPr>
          <w:rFonts w:cs="Arial"/>
        </w:rPr>
      </w:pPr>
      <w:ins w:id="48" w:author="Leoni" w:date="2019-04-15T01:24:00Z">
        <w:r>
          <w:rPr>
            <w:rFonts w:cs="Arial"/>
          </w:rPr>
          <w:t xml:space="preserve">Tony Hayworth – Gosford </w:t>
        </w:r>
      </w:ins>
      <w:ins w:id="49" w:author="Leoni" w:date="2019-04-15T01:25:00Z">
        <w:r>
          <w:rPr>
            <w:rFonts w:cs="Arial"/>
          </w:rPr>
          <w:t>Tennis</w:t>
        </w:r>
      </w:ins>
    </w:p>
    <w:p w:rsidR="00A153E8" w:rsidRDefault="00A153E8" w:rsidP="00867C2B">
      <w:pPr>
        <w:jc w:val="both"/>
        <w:rPr>
          <w:rFonts w:cs="Arial"/>
        </w:rPr>
      </w:pPr>
    </w:p>
    <w:p w:rsidR="00A153E8" w:rsidRDefault="00A153E8" w:rsidP="00867C2B">
      <w:pPr>
        <w:jc w:val="both"/>
        <w:rPr>
          <w:rFonts w:cs="Arial"/>
        </w:rPr>
      </w:pPr>
    </w:p>
    <w:p w:rsidR="00AA2ED2" w:rsidRDefault="00833DD1" w:rsidP="00867C2B">
      <w:pPr>
        <w:jc w:val="both"/>
        <w:rPr>
          <w:ins w:id="50" w:author="Leoni" w:date="2019-04-15T01:25:00Z"/>
          <w:rFonts w:cs="Arial"/>
        </w:rPr>
      </w:pPr>
      <w:r>
        <w:rPr>
          <w:rFonts w:cs="Arial"/>
        </w:rPr>
        <w:lastRenderedPageBreak/>
        <w:t xml:space="preserve">Yours </w:t>
      </w:r>
      <w:del w:id="51" w:author="Leoni" w:date="2019-04-15T01:26:00Z">
        <w:r w:rsidR="00DF46F7" w:rsidDel="00BD0842">
          <w:rPr>
            <w:rFonts w:cs="Arial"/>
          </w:rPr>
          <w:delText>faithfully</w:delText>
        </w:r>
      </w:del>
      <w:ins w:id="52" w:author="Leoni" w:date="2019-04-15T01:26:00Z">
        <w:r w:rsidR="00BD0842">
          <w:rPr>
            <w:rFonts w:cs="Arial"/>
          </w:rPr>
          <w:t>sincerely</w:t>
        </w:r>
      </w:ins>
      <w:r w:rsidR="005B3ECE">
        <w:rPr>
          <w:rFonts w:cs="Arial"/>
        </w:rPr>
        <w:t>,</w:t>
      </w:r>
      <w:r w:rsidR="00AA2ED2">
        <w:rPr>
          <w:rFonts w:cs="Arial"/>
        </w:rPr>
        <w:t xml:space="preserve"> </w:t>
      </w:r>
    </w:p>
    <w:p w:rsidR="00BD0842" w:rsidRDefault="00BD0842" w:rsidP="00867C2B">
      <w:pPr>
        <w:jc w:val="both"/>
        <w:rPr>
          <w:ins w:id="53" w:author="Leoni" w:date="2019-04-15T01:25:00Z"/>
          <w:rFonts w:cs="Arial"/>
        </w:rPr>
      </w:pPr>
    </w:p>
    <w:p w:rsidR="00BD0842" w:rsidRDefault="00BD0842" w:rsidP="00867C2B">
      <w:pPr>
        <w:jc w:val="both"/>
        <w:rPr>
          <w:rFonts w:cs="Arial"/>
        </w:rPr>
      </w:pPr>
      <w:ins w:id="54" w:author="Leoni" w:date="2019-04-15T01:25:00Z">
        <w:r>
          <w:rPr>
            <w:rFonts w:cs="Arial"/>
          </w:rPr>
          <w:t xml:space="preserve">GORDON </w:t>
        </w:r>
      </w:ins>
      <w:proofErr w:type="spellStart"/>
      <w:ins w:id="55" w:author="Leoni" w:date="2019-04-15T01:26:00Z">
        <w:r>
          <w:rPr>
            <w:rFonts w:cs="Arial"/>
          </w:rPr>
          <w:t>etc</w:t>
        </w:r>
      </w:ins>
      <w:proofErr w:type="spellEnd"/>
    </w:p>
    <w:p w:rsidR="00A153E8" w:rsidRPr="00AA2ED2" w:rsidDel="00BD0842" w:rsidRDefault="00AA2ED2" w:rsidP="00867C2B">
      <w:pPr>
        <w:jc w:val="both"/>
        <w:rPr>
          <w:del w:id="56" w:author="Leoni" w:date="2019-04-15T01:25:00Z"/>
          <w:rFonts w:cs="Arial"/>
          <w:i/>
          <w:sz w:val="20"/>
          <w:szCs w:val="20"/>
        </w:rPr>
      </w:pPr>
      <w:del w:id="57" w:author="Leoni" w:date="2019-04-15T01:25:00Z">
        <w:r w:rsidRPr="00AA2ED2" w:rsidDel="00BD0842">
          <w:rPr>
            <w:rFonts w:cs="Arial"/>
            <w:i/>
            <w:sz w:val="20"/>
            <w:szCs w:val="20"/>
          </w:rPr>
          <w:delText>(U</w:delText>
        </w:r>
        <w:r w:rsidR="00833DD1" w:rsidRPr="00AA2ED2" w:rsidDel="00BD0842">
          <w:rPr>
            <w:rFonts w:cs="Arial"/>
            <w:i/>
            <w:sz w:val="20"/>
            <w:szCs w:val="20"/>
          </w:rPr>
          <w:delText xml:space="preserve">ndersigned </w:delText>
        </w:r>
        <w:r w:rsidR="00C508F0" w:rsidDel="00BD0842">
          <w:rPr>
            <w:rFonts w:cs="Arial"/>
            <w:i/>
            <w:sz w:val="20"/>
            <w:szCs w:val="20"/>
          </w:rPr>
          <w:delText>by</w:delText>
        </w:r>
        <w:r w:rsidRPr="00AA2ED2" w:rsidDel="00BD0842">
          <w:rPr>
            <w:rFonts w:cs="Arial"/>
            <w:i/>
            <w:sz w:val="20"/>
            <w:szCs w:val="20"/>
          </w:rPr>
          <w:delText xml:space="preserve"> </w:delText>
        </w:r>
        <w:r w:rsidR="005B3ECE" w:rsidRPr="00AA2ED2" w:rsidDel="00BD0842">
          <w:rPr>
            <w:rFonts w:cs="Arial"/>
            <w:i/>
            <w:sz w:val="20"/>
            <w:szCs w:val="20"/>
          </w:rPr>
          <w:delText xml:space="preserve">respective </w:delText>
        </w:r>
        <w:r w:rsidR="00833DD1" w:rsidRPr="00AA2ED2" w:rsidDel="00BD0842">
          <w:rPr>
            <w:rFonts w:cs="Arial"/>
            <w:i/>
            <w:sz w:val="20"/>
            <w:szCs w:val="20"/>
          </w:rPr>
          <w:delText xml:space="preserve">club </w:delText>
        </w:r>
        <w:r w:rsidR="00833DD1" w:rsidRPr="00AA2ED2" w:rsidDel="00BD0842">
          <w:rPr>
            <w:rFonts w:cs="Arial"/>
            <w:b/>
            <w:i/>
            <w:sz w:val="20"/>
            <w:szCs w:val="20"/>
          </w:rPr>
          <w:delText>presidents</w:delText>
        </w:r>
        <w:r w:rsidRPr="00AA2ED2" w:rsidDel="00BD0842">
          <w:rPr>
            <w:rFonts w:cs="Arial"/>
            <w:b/>
            <w:i/>
            <w:sz w:val="20"/>
            <w:szCs w:val="20"/>
          </w:rPr>
          <w:delText>)</w:delText>
        </w:r>
      </w:del>
    </w:p>
    <w:p w:rsidR="004457A2" w:rsidRDefault="004457A2" w:rsidP="00867C2B">
      <w:pPr>
        <w:jc w:val="both"/>
        <w:rPr>
          <w:rFonts w:cs="Arial"/>
        </w:rPr>
      </w:pPr>
    </w:p>
    <w:p w:rsidR="004457A2" w:rsidRDefault="004457A2" w:rsidP="00867C2B">
      <w:pPr>
        <w:jc w:val="both"/>
        <w:rPr>
          <w:rFonts w:cs="Arial"/>
        </w:rPr>
      </w:pPr>
    </w:p>
    <w:p w:rsidR="00833DD1" w:rsidRDefault="00833DD1" w:rsidP="00EB4601">
      <w:pPr>
        <w:rPr>
          <w:rFonts w:cs="Arial"/>
        </w:rPr>
      </w:pPr>
    </w:p>
    <w:p w:rsidR="006B6D2F" w:rsidRDefault="006B6D2F" w:rsidP="00EB4601">
      <w:pPr>
        <w:rPr>
          <w:rFonts w:cs="Arial"/>
        </w:rPr>
      </w:pPr>
    </w:p>
    <w:p w:rsidR="006B6D2F" w:rsidRDefault="006B6D2F" w:rsidP="00EB4601">
      <w:pPr>
        <w:rPr>
          <w:rFonts w:cs="Arial"/>
        </w:rPr>
      </w:pPr>
    </w:p>
    <w:p w:rsidR="00833DD1" w:rsidRDefault="00833DD1" w:rsidP="00EB4601">
      <w:pPr>
        <w:rPr>
          <w:rFonts w:cs="Arial"/>
        </w:rPr>
      </w:pPr>
    </w:p>
    <w:p w:rsidR="00833DD1" w:rsidRDefault="00833DD1" w:rsidP="00EB4601">
      <w:pPr>
        <w:rPr>
          <w:rFonts w:cs="Arial"/>
        </w:rPr>
      </w:pPr>
    </w:p>
    <w:p w:rsidR="00833DD1" w:rsidRPr="005B3ECE" w:rsidDel="00BD0842" w:rsidRDefault="00833DD1" w:rsidP="00BD0842">
      <w:pPr>
        <w:rPr>
          <w:del w:id="58" w:author="Leoni" w:date="2019-04-15T01:25:00Z"/>
          <w:rFonts w:cs="Arial"/>
          <w:b/>
        </w:rPr>
      </w:pPr>
      <w:r w:rsidRPr="00833DD1">
        <w:rPr>
          <w:rFonts w:cs="Arial"/>
        </w:rPr>
        <w:t xml:space="preserve">        </w:t>
      </w:r>
      <w:del w:id="59" w:author="Leoni" w:date="2019-04-15T01:25:00Z">
        <w:r w:rsidRPr="005B3ECE" w:rsidDel="00BD0842">
          <w:rPr>
            <w:rFonts w:cs="Arial"/>
            <w:b/>
            <w:u w:val="single"/>
          </w:rPr>
          <w:delText>Anthony (Rex) Thomas</w:delText>
        </w:r>
        <w:r w:rsidRPr="005B3ECE" w:rsidDel="00BD0842">
          <w:rPr>
            <w:rFonts w:cs="Arial"/>
            <w:b/>
          </w:rPr>
          <w:delText xml:space="preserve">                                   </w:delText>
        </w:r>
        <w:r w:rsidRPr="005B3ECE" w:rsidDel="00BD0842">
          <w:rPr>
            <w:rFonts w:cs="Arial"/>
            <w:b/>
            <w:u w:val="single"/>
          </w:rPr>
          <w:delText xml:space="preserve">Chris Lees  </w:delText>
        </w:r>
        <w:r w:rsidRPr="005B3ECE" w:rsidDel="00BD0842">
          <w:rPr>
            <w:rFonts w:cs="Arial"/>
            <w:b/>
          </w:rPr>
          <w:delText xml:space="preserve">                              </w:delText>
        </w:r>
        <w:r w:rsidRPr="005B3ECE" w:rsidDel="00BD0842">
          <w:rPr>
            <w:rFonts w:cs="Arial"/>
            <w:b/>
            <w:u w:val="single"/>
          </w:rPr>
          <w:delText>Leonie Baldwin</w:delText>
        </w:r>
        <w:r w:rsidRPr="005B3ECE" w:rsidDel="00BD0842">
          <w:rPr>
            <w:rFonts w:cs="Arial"/>
            <w:b/>
          </w:rPr>
          <w:delText xml:space="preserve"> </w:delText>
        </w:r>
      </w:del>
    </w:p>
    <w:p w:rsidR="004457A2" w:rsidRDefault="00833DD1" w:rsidP="00BD0842">
      <w:pPr>
        <w:rPr>
          <w:ins w:id="60" w:author="Leoni" w:date="2019-04-15T01:25:00Z"/>
          <w:rFonts w:cs="Arial"/>
        </w:rPr>
      </w:pPr>
      <w:del w:id="61" w:author="Leoni" w:date="2019-04-15T01:25:00Z">
        <w:r w:rsidDel="00BD0842">
          <w:rPr>
            <w:rFonts w:cs="Arial"/>
          </w:rPr>
          <w:delText xml:space="preserve">                          CCSA                                             </w:delText>
        </w:r>
        <w:r w:rsidR="00AA2ED2" w:rsidDel="00BD0842">
          <w:rPr>
            <w:rFonts w:cs="Arial"/>
          </w:rPr>
          <w:delText xml:space="preserve">     </w:delText>
        </w:r>
        <w:r w:rsidDel="00BD0842">
          <w:rPr>
            <w:rFonts w:cs="Arial"/>
          </w:rPr>
          <w:delText xml:space="preserve">           GTC                                                 WTC </w:delText>
        </w:r>
      </w:del>
    </w:p>
    <w:p w:rsidR="00BD0842" w:rsidRDefault="00BD0842" w:rsidP="00BD0842">
      <w:pPr>
        <w:rPr>
          <w:rFonts w:cs="Arial"/>
        </w:rPr>
      </w:pPr>
    </w:p>
    <w:sectPr w:rsidR="00BD0842" w:rsidSect="00B80171">
      <w:headerReference w:type="default" r:id="rId9"/>
      <w:footerReference w:type="default" r:id="rId10"/>
      <w:pgSz w:w="11900" w:h="16840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8F" w:rsidRDefault="008A458F" w:rsidP="008166D2">
      <w:r>
        <w:separator/>
      </w:r>
    </w:p>
  </w:endnote>
  <w:endnote w:type="continuationSeparator" w:id="0">
    <w:p w:rsidR="008A458F" w:rsidRDefault="008A458F" w:rsidP="0081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2" w:rsidRDefault="008166D2">
    <w:pPr>
      <w:pStyle w:val="Footer"/>
    </w:pPr>
    <w:r>
      <w:rPr>
        <w:noProof/>
        <w:lang w:val="en-AU" w:eastAsia="en-AU"/>
      </w:rPr>
      <w:drawing>
        <wp:inline distT="0" distB="0" distL="0" distR="0">
          <wp:extent cx="7340600" cy="14662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quash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0" cy="14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8F" w:rsidRDefault="008A458F" w:rsidP="008166D2">
      <w:r>
        <w:separator/>
      </w:r>
    </w:p>
  </w:footnote>
  <w:footnote w:type="continuationSeparator" w:id="0">
    <w:p w:rsidR="008A458F" w:rsidRDefault="008A458F" w:rsidP="0081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D2" w:rsidRDefault="008166D2">
    <w:pPr>
      <w:pStyle w:val="Header"/>
    </w:pPr>
    <w:r>
      <w:tab/>
      <w:t xml:space="preserve">                                          </w:t>
    </w:r>
    <w:r>
      <w:rPr>
        <w:noProof/>
        <w:lang w:val="en-AU" w:eastAsia="en-AU"/>
      </w:rPr>
      <w:drawing>
        <wp:inline distT="0" distB="0" distL="0" distR="0">
          <wp:extent cx="2087894" cy="1376362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qua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918" cy="139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6D2" w:rsidRDefault="0081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63"/>
    <w:rsid w:val="000E64DB"/>
    <w:rsid w:val="000F6282"/>
    <w:rsid w:val="00101E6D"/>
    <w:rsid w:val="0010326A"/>
    <w:rsid w:val="00111908"/>
    <w:rsid w:val="00127FB4"/>
    <w:rsid w:val="00146FC3"/>
    <w:rsid w:val="00180F55"/>
    <w:rsid w:val="0018639A"/>
    <w:rsid w:val="00186F52"/>
    <w:rsid w:val="00192227"/>
    <w:rsid w:val="001A76C9"/>
    <w:rsid w:val="00220834"/>
    <w:rsid w:val="00243B1E"/>
    <w:rsid w:val="0025040E"/>
    <w:rsid w:val="00283237"/>
    <w:rsid w:val="002B3BDA"/>
    <w:rsid w:val="002B7D4D"/>
    <w:rsid w:val="002C712B"/>
    <w:rsid w:val="002D24EB"/>
    <w:rsid w:val="003036A9"/>
    <w:rsid w:val="003659EB"/>
    <w:rsid w:val="00387F03"/>
    <w:rsid w:val="00396F9C"/>
    <w:rsid w:val="003F476D"/>
    <w:rsid w:val="0040686D"/>
    <w:rsid w:val="00412889"/>
    <w:rsid w:val="004457A2"/>
    <w:rsid w:val="004542AE"/>
    <w:rsid w:val="00490033"/>
    <w:rsid w:val="004913DA"/>
    <w:rsid w:val="004A74E1"/>
    <w:rsid w:val="004A7EB0"/>
    <w:rsid w:val="004F2524"/>
    <w:rsid w:val="004F620F"/>
    <w:rsid w:val="005144C4"/>
    <w:rsid w:val="00515076"/>
    <w:rsid w:val="00574B0C"/>
    <w:rsid w:val="005B3ECE"/>
    <w:rsid w:val="005D0583"/>
    <w:rsid w:val="00623410"/>
    <w:rsid w:val="006517A8"/>
    <w:rsid w:val="006705E5"/>
    <w:rsid w:val="00673D68"/>
    <w:rsid w:val="00682E8F"/>
    <w:rsid w:val="00690700"/>
    <w:rsid w:val="00695E1F"/>
    <w:rsid w:val="00696965"/>
    <w:rsid w:val="006A5F29"/>
    <w:rsid w:val="006B6D2F"/>
    <w:rsid w:val="006D090C"/>
    <w:rsid w:val="006F43F6"/>
    <w:rsid w:val="007324E6"/>
    <w:rsid w:val="0076223E"/>
    <w:rsid w:val="007E4D0A"/>
    <w:rsid w:val="007F5E50"/>
    <w:rsid w:val="008166D2"/>
    <w:rsid w:val="00833DD1"/>
    <w:rsid w:val="008509F0"/>
    <w:rsid w:val="0086104B"/>
    <w:rsid w:val="00867C2B"/>
    <w:rsid w:val="00867C61"/>
    <w:rsid w:val="008A458F"/>
    <w:rsid w:val="008D5358"/>
    <w:rsid w:val="00915370"/>
    <w:rsid w:val="00925402"/>
    <w:rsid w:val="009316C9"/>
    <w:rsid w:val="009B14E6"/>
    <w:rsid w:val="009D5557"/>
    <w:rsid w:val="00A153E8"/>
    <w:rsid w:val="00A239EC"/>
    <w:rsid w:val="00A34393"/>
    <w:rsid w:val="00A45C23"/>
    <w:rsid w:val="00A66015"/>
    <w:rsid w:val="00A7332A"/>
    <w:rsid w:val="00A77664"/>
    <w:rsid w:val="00A869A2"/>
    <w:rsid w:val="00A96BBB"/>
    <w:rsid w:val="00AA2ED2"/>
    <w:rsid w:val="00AE4E0A"/>
    <w:rsid w:val="00AF1D2A"/>
    <w:rsid w:val="00B02005"/>
    <w:rsid w:val="00B36C62"/>
    <w:rsid w:val="00B7343A"/>
    <w:rsid w:val="00B80171"/>
    <w:rsid w:val="00BD0842"/>
    <w:rsid w:val="00C21AB1"/>
    <w:rsid w:val="00C21E77"/>
    <w:rsid w:val="00C508F0"/>
    <w:rsid w:val="00C77ED7"/>
    <w:rsid w:val="00C91532"/>
    <w:rsid w:val="00C9740A"/>
    <w:rsid w:val="00CF5AA3"/>
    <w:rsid w:val="00D86E27"/>
    <w:rsid w:val="00DA682B"/>
    <w:rsid w:val="00DB6263"/>
    <w:rsid w:val="00DF46F7"/>
    <w:rsid w:val="00E32019"/>
    <w:rsid w:val="00E327E2"/>
    <w:rsid w:val="00E4322A"/>
    <w:rsid w:val="00E474B7"/>
    <w:rsid w:val="00E54B9B"/>
    <w:rsid w:val="00E66930"/>
    <w:rsid w:val="00E91730"/>
    <w:rsid w:val="00EB4601"/>
    <w:rsid w:val="00EE271E"/>
    <w:rsid w:val="00EE47F7"/>
    <w:rsid w:val="00EE691A"/>
    <w:rsid w:val="00F336F2"/>
    <w:rsid w:val="00F75EA2"/>
    <w:rsid w:val="00FA2239"/>
    <w:rsid w:val="00FB3C23"/>
    <w:rsid w:val="00FD64F2"/>
    <w:rsid w:val="00FE4E31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19"/>
  </w:style>
  <w:style w:type="paragraph" w:styleId="Heading1">
    <w:name w:val="heading 1"/>
    <w:basedOn w:val="Normal"/>
    <w:next w:val="Normal"/>
    <w:link w:val="Heading1Char"/>
    <w:uiPriority w:val="9"/>
    <w:qFormat/>
    <w:rsid w:val="00EB4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6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D2"/>
  </w:style>
  <w:style w:type="paragraph" w:styleId="Footer">
    <w:name w:val="footer"/>
    <w:basedOn w:val="Normal"/>
    <w:link w:val="FooterChar"/>
    <w:uiPriority w:val="99"/>
    <w:unhideWhenUsed/>
    <w:rsid w:val="00816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D2"/>
  </w:style>
  <w:style w:type="character" w:styleId="Hyperlink">
    <w:name w:val="Hyperlink"/>
    <w:basedOn w:val="DefaultParagraphFont"/>
    <w:uiPriority w:val="99"/>
    <w:unhideWhenUsed/>
    <w:rsid w:val="00EB4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46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460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19"/>
  </w:style>
  <w:style w:type="paragraph" w:styleId="Heading1">
    <w:name w:val="heading 1"/>
    <w:basedOn w:val="Normal"/>
    <w:next w:val="Normal"/>
    <w:link w:val="Heading1Char"/>
    <w:uiPriority w:val="9"/>
    <w:qFormat/>
    <w:rsid w:val="00EB4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6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D2"/>
  </w:style>
  <w:style w:type="paragraph" w:styleId="Footer">
    <w:name w:val="footer"/>
    <w:basedOn w:val="Normal"/>
    <w:link w:val="FooterChar"/>
    <w:uiPriority w:val="99"/>
    <w:unhideWhenUsed/>
    <w:rsid w:val="00816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D2"/>
  </w:style>
  <w:style w:type="character" w:styleId="Hyperlink">
    <w:name w:val="Hyperlink"/>
    <w:basedOn w:val="DefaultParagraphFont"/>
    <w:uiPriority w:val="99"/>
    <w:unhideWhenUsed/>
    <w:rsid w:val="00EB4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46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460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centralcoast.nsw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E08F-E7E4-4DB8-9F21-831DD196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JAMIESON</dc:creator>
  <cp:lastModifiedBy>Leoni</cp:lastModifiedBy>
  <cp:revision>4</cp:revision>
  <dcterms:created xsi:type="dcterms:W3CDTF">2019-04-14T15:16:00Z</dcterms:created>
  <dcterms:modified xsi:type="dcterms:W3CDTF">2019-04-14T15:30:00Z</dcterms:modified>
</cp:coreProperties>
</file>